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A9CA" w14:textId="77777777" w:rsidR="00122C0D" w:rsidRDefault="00122C0D">
      <w:pPr>
        <w:rPr>
          <w:sz w:val="24"/>
          <w:szCs w:val="24"/>
        </w:rPr>
      </w:pPr>
    </w:p>
    <w:p w14:paraId="12CC6548" w14:textId="77777777" w:rsidR="000C63A1" w:rsidRDefault="000C63A1" w:rsidP="000C63A1">
      <w:pPr>
        <w:pStyle w:val="Default"/>
        <w:framePr w:w="2360" w:wrap="auto" w:vAnchor="page" w:hAnchor="page" w:x="9511" w:y="886"/>
        <w:spacing w:after="700"/>
        <w:rPr>
          <w:sz w:val="31"/>
          <w:szCs w:val="31"/>
        </w:rPr>
      </w:pPr>
    </w:p>
    <w:p w14:paraId="465625CA" w14:textId="77777777" w:rsidR="000C63A1" w:rsidRDefault="000C63A1" w:rsidP="000C63A1">
      <w:pPr>
        <w:pStyle w:val="Default"/>
        <w:framePr w:w="2405" w:wrap="auto" w:vAnchor="page" w:hAnchor="page" w:x="976" w:y="721"/>
        <w:spacing w:after="740"/>
      </w:pPr>
    </w:p>
    <w:p w14:paraId="71F49DC8" w14:textId="77777777" w:rsidR="00122C0D" w:rsidRDefault="000C63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055F4F8" w14:textId="77777777" w:rsidR="00122C0D" w:rsidRDefault="00122C0D">
      <w:pPr>
        <w:rPr>
          <w:sz w:val="24"/>
          <w:szCs w:val="24"/>
        </w:rPr>
      </w:pPr>
    </w:p>
    <w:p w14:paraId="0CA3BCEB" w14:textId="77777777" w:rsidR="00122C0D" w:rsidRDefault="00A70321">
      <w:pPr>
        <w:rPr>
          <w:sz w:val="24"/>
          <w:szCs w:val="24"/>
        </w:rPr>
      </w:pPr>
      <w:r>
        <w:rPr>
          <w:noProof/>
          <w:sz w:val="31"/>
          <w:szCs w:val="31"/>
          <w:lang w:eastAsia="en-CA"/>
        </w:rPr>
        <w:drawing>
          <wp:inline distT="0" distB="0" distL="0" distR="0" wp14:anchorId="0454CAAA" wp14:editId="43EF8D5C">
            <wp:extent cx="990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224" cy="879506"/>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lang w:eastAsia="en-CA"/>
        </w:rPr>
        <w:drawing>
          <wp:inline distT="0" distB="0" distL="0" distR="0" wp14:anchorId="580EE5B3" wp14:editId="4E8EF7B7">
            <wp:extent cx="1524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93294A" w14:textId="77777777" w:rsidR="00122C0D" w:rsidRDefault="00122C0D">
      <w:pPr>
        <w:rPr>
          <w:sz w:val="24"/>
          <w:szCs w:val="24"/>
        </w:rPr>
      </w:pPr>
    </w:p>
    <w:p w14:paraId="28A3ABEA" w14:textId="77777777" w:rsidR="00122C0D" w:rsidRDefault="00122C0D">
      <w:pPr>
        <w:rPr>
          <w:sz w:val="24"/>
          <w:szCs w:val="24"/>
        </w:rPr>
      </w:pPr>
    </w:p>
    <w:p w14:paraId="2A06F40C" w14:textId="77777777" w:rsidR="004B331E" w:rsidRDefault="00A70321">
      <w:pPr>
        <w:rPr>
          <w:b/>
          <w:sz w:val="28"/>
          <w:szCs w:val="28"/>
        </w:rPr>
      </w:pPr>
      <w:r>
        <w:rPr>
          <w:b/>
          <w:sz w:val="28"/>
          <w:szCs w:val="28"/>
        </w:rPr>
        <w:tab/>
      </w:r>
      <w:r>
        <w:rPr>
          <w:b/>
          <w:sz w:val="28"/>
          <w:szCs w:val="28"/>
        </w:rPr>
        <w:tab/>
      </w:r>
      <w:r>
        <w:rPr>
          <w:b/>
          <w:sz w:val="28"/>
          <w:szCs w:val="28"/>
        </w:rPr>
        <w:tab/>
        <w:t>OTTER LAKE (ONTARIO) SCOUT CAMP RULES</w:t>
      </w:r>
    </w:p>
    <w:p w14:paraId="67CD2CA3" w14:textId="77777777" w:rsidR="00A70321" w:rsidRPr="00A70321" w:rsidRDefault="00A70321">
      <w:pPr>
        <w:rPr>
          <w:b/>
          <w:sz w:val="28"/>
          <w:szCs w:val="28"/>
        </w:rPr>
      </w:pPr>
      <w:r>
        <w:rPr>
          <w:b/>
          <w:sz w:val="28"/>
          <w:szCs w:val="28"/>
        </w:rPr>
        <w:tab/>
      </w:r>
      <w:r>
        <w:rPr>
          <w:b/>
          <w:sz w:val="28"/>
          <w:szCs w:val="28"/>
        </w:rPr>
        <w:tab/>
      </w:r>
      <w:r>
        <w:rPr>
          <w:b/>
          <w:sz w:val="28"/>
          <w:szCs w:val="28"/>
        </w:rPr>
        <w:tab/>
      </w:r>
      <w:r>
        <w:rPr>
          <w:b/>
          <w:sz w:val="28"/>
          <w:szCs w:val="28"/>
        </w:rPr>
        <w:tab/>
        <w:t xml:space="preserve">Loyalist Area, Voyageur Council </w:t>
      </w:r>
    </w:p>
    <w:p w14:paraId="45365B38" w14:textId="77777777" w:rsidR="004B331E" w:rsidRDefault="004B331E">
      <w:pPr>
        <w:rPr>
          <w:b/>
          <w:sz w:val="24"/>
          <w:szCs w:val="24"/>
        </w:rPr>
      </w:pPr>
    </w:p>
    <w:p w14:paraId="51564803" w14:textId="77777777" w:rsidR="004B331E" w:rsidRDefault="004B331E">
      <w:pPr>
        <w:rPr>
          <w:b/>
          <w:sz w:val="24"/>
          <w:szCs w:val="24"/>
        </w:rPr>
      </w:pPr>
    </w:p>
    <w:p w14:paraId="76157EAB" w14:textId="77777777" w:rsidR="00122C0D" w:rsidRDefault="00122C0D">
      <w:pPr>
        <w:rPr>
          <w:b/>
          <w:sz w:val="24"/>
          <w:szCs w:val="24"/>
        </w:rPr>
      </w:pPr>
      <w:r>
        <w:rPr>
          <w:b/>
          <w:sz w:val="24"/>
          <w:szCs w:val="24"/>
        </w:rPr>
        <w:t xml:space="preserve">General information About Camp Otter Lake (Ontario) </w:t>
      </w:r>
    </w:p>
    <w:p w14:paraId="31A94F52" w14:textId="77777777" w:rsidR="00122C0D" w:rsidRDefault="00122C0D">
      <w:pPr>
        <w:rPr>
          <w:b/>
          <w:sz w:val="24"/>
          <w:szCs w:val="24"/>
        </w:rPr>
      </w:pPr>
    </w:p>
    <w:p w14:paraId="4754D787" w14:textId="77777777" w:rsidR="00122C0D" w:rsidRPr="00060A48" w:rsidRDefault="004B331E" w:rsidP="00122C0D">
      <w:pPr>
        <w:pStyle w:val="ListParagraph"/>
        <w:numPr>
          <w:ilvl w:val="0"/>
          <w:numId w:val="1"/>
        </w:numPr>
        <w:rPr>
          <w:b/>
          <w:sz w:val="24"/>
          <w:szCs w:val="24"/>
        </w:rPr>
      </w:pPr>
      <w:r w:rsidRPr="00060A48">
        <w:rPr>
          <w:b/>
          <w:sz w:val="24"/>
          <w:szCs w:val="24"/>
        </w:rPr>
        <w:t>CAMPSITES</w:t>
      </w:r>
    </w:p>
    <w:p w14:paraId="1CDD2E9C" w14:textId="77777777" w:rsidR="00122C0D" w:rsidRDefault="00122C0D" w:rsidP="00122C0D">
      <w:pPr>
        <w:pStyle w:val="ListParagraph"/>
        <w:rPr>
          <w:sz w:val="24"/>
          <w:szCs w:val="24"/>
        </w:rPr>
      </w:pPr>
      <w:r>
        <w:rPr>
          <w:sz w:val="24"/>
          <w:szCs w:val="24"/>
        </w:rPr>
        <w:t>All campsites have names. Please ensure that you camp on the assigned site.</w:t>
      </w:r>
      <w:r w:rsidR="00860478">
        <w:rPr>
          <w:sz w:val="24"/>
          <w:szCs w:val="24"/>
        </w:rPr>
        <w:t xml:space="preserve"> </w:t>
      </w:r>
    </w:p>
    <w:p w14:paraId="6C51E4F8" w14:textId="77777777" w:rsidR="00CE3BAF" w:rsidRDefault="00CE3BAF" w:rsidP="00CE3BAF">
      <w:pPr>
        <w:pStyle w:val="ListParagraph"/>
        <w:numPr>
          <w:ilvl w:val="0"/>
          <w:numId w:val="1"/>
        </w:numPr>
        <w:rPr>
          <w:b/>
          <w:sz w:val="24"/>
          <w:szCs w:val="24"/>
        </w:rPr>
      </w:pPr>
      <w:r>
        <w:rPr>
          <w:b/>
          <w:sz w:val="24"/>
          <w:szCs w:val="24"/>
        </w:rPr>
        <w:t>BOOKING  INFORMATION:</w:t>
      </w:r>
    </w:p>
    <w:p w14:paraId="1CC9F72E" w14:textId="77777777" w:rsidR="00CE3BAF" w:rsidRPr="00CE3BAF" w:rsidRDefault="00CE3BAF" w:rsidP="00CE3BAF">
      <w:pPr>
        <w:pStyle w:val="ListParagraph"/>
        <w:rPr>
          <w:sz w:val="24"/>
          <w:szCs w:val="24"/>
        </w:rPr>
      </w:pPr>
      <w:r>
        <w:rPr>
          <w:sz w:val="24"/>
          <w:szCs w:val="24"/>
        </w:rPr>
        <w:t xml:space="preserve">All required facilities must be booked at the time of the initial camp booking. Availability of facilities and assignment of camp sites is at the discretion of the warden. </w:t>
      </w:r>
    </w:p>
    <w:p w14:paraId="0B1C6792" w14:textId="77777777" w:rsidR="004B331E" w:rsidRPr="000C63A1" w:rsidRDefault="004B331E" w:rsidP="004B331E">
      <w:pPr>
        <w:pStyle w:val="ListParagraph"/>
        <w:numPr>
          <w:ilvl w:val="0"/>
          <w:numId w:val="1"/>
        </w:numPr>
        <w:rPr>
          <w:b/>
          <w:sz w:val="24"/>
          <w:szCs w:val="24"/>
        </w:rPr>
      </w:pPr>
      <w:r w:rsidRPr="000C63A1">
        <w:rPr>
          <w:b/>
          <w:sz w:val="24"/>
          <w:szCs w:val="24"/>
        </w:rPr>
        <w:t>POTABLE WATER</w:t>
      </w:r>
    </w:p>
    <w:p w14:paraId="5BBE06EE" w14:textId="77777777" w:rsidR="00122C0D" w:rsidRPr="004B331E" w:rsidRDefault="00122C0D" w:rsidP="004B331E">
      <w:pPr>
        <w:pStyle w:val="ListParagraph"/>
        <w:rPr>
          <w:sz w:val="24"/>
          <w:szCs w:val="24"/>
        </w:rPr>
      </w:pPr>
      <w:r w:rsidRPr="004B331E">
        <w:rPr>
          <w:sz w:val="24"/>
          <w:szCs w:val="24"/>
        </w:rPr>
        <w:t xml:space="preserve"> The wate</w:t>
      </w:r>
      <w:r w:rsidR="003619C8">
        <w:rPr>
          <w:sz w:val="24"/>
          <w:szCs w:val="24"/>
        </w:rPr>
        <w:t>r at Clark hall is potable. T</w:t>
      </w:r>
      <w:r w:rsidRPr="004B331E">
        <w:rPr>
          <w:sz w:val="24"/>
          <w:szCs w:val="24"/>
        </w:rPr>
        <w:t xml:space="preserve">est results are posted in accordance with Public Health Regulations. </w:t>
      </w:r>
    </w:p>
    <w:p w14:paraId="241CCFD3" w14:textId="77777777" w:rsidR="00122C0D" w:rsidRPr="00060A48" w:rsidRDefault="004B331E" w:rsidP="00122C0D">
      <w:pPr>
        <w:pStyle w:val="ListParagraph"/>
        <w:numPr>
          <w:ilvl w:val="0"/>
          <w:numId w:val="1"/>
        </w:numPr>
        <w:rPr>
          <w:b/>
          <w:sz w:val="24"/>
          <w:szCs w:val="24"/>
        </w:rPr>
      </w:pPr>
      <w:r w:rsidRPr="00060A48">
        <w:rPr>
          <w:b/>
          <w:sz w:val="24"/>
          <w:szCs w:val="24"/>
        </w:rPr>
        <w:t>WINTER ACCESS</w:t>
      </w:r>
    </w:p>
    <w:p w14:paraId="005D92B2" w14:textId="77777777" w:rsidR="00122C0D" w:rsidRDefault="00122C0D" w:rsidP="00122C0D">
      <w:pPr>
        <w:pStyle w:val="ListParagraph"/>
        <w:rPr>
          <w:sz w:val="24"/>
          <w:szCs w:val="24"/>
        </w:rPr>
      </w:pPr>
      <w:r>
        <w:rPr>
          <w:sz w:val="24"/>
          <w:szCs w:val="24"/>
        </w:rPr>
        <w:t>Snow is removed from the road to Clark Hall.  The road may become icy and snow tires are recommended or prepare to hike into the camp.</w:t>
      </w:r>
    </w:p>
    <w:p w14:paraId="20D15D41" w14:textId="77777777" w:rsidR="00122C0D" w:rsidRPr="00060A48" w:rsidRDefault="004B331E" w:rsidP="00122C0D">
      <w:pPr>
        <w:pStyle w:val="ListParagraph"/>
        <w:numPr>
          <w:ilvl w:val="0"/>
          <w:numId w:val="1"/>
        </w:numPr>
        <w:rPr>
          <w:b/>
          <w:sz w:val="24"/>
          <w:szCs w:val="24"/>
        </w:rPr>
      </w:pPr>
      <w:r w:rsidRPr="00060A48">
        <w:rPr>
          <w:b/>
          <w:sz w:val="24"/>
          <w:szCs w:val="24"/>
        </w:rPr>
        <w:t>TELEPHONE</w:t>
      </w:r>
    </w:p>
    <w:p w14:paraId="1AF34F00" w14:textId="77777777" w:rsidR="00122C0D" w:rsidRDefault="00122C0D" w:rsidP="00122C0D">
      <w:pPr>
        <w:pStyle w:val="ListParagraph"/>
        <w:rPr>
          <w:sz w:val="24"/>
          <w:szCs w:val="24"/>
        </w:rPr>
      </w:pPr>
      <w:r>
        <w:rPr>
          <w:sz w:val="24"/>
          <w:szCs w:val="24"/>
        </w:rPr>
        <w:t xml:space="preserve">Cellular telephone is not guaranteed.  You may need to move around to find coverage. There is a land line in Clark Hall. </w:t>
      </w:r>
      <w:r w:rsidR="001524E2">
        <w:rPr>
          <w:sz w:val="24"/>
          <w:szCs w:val="24"/>
        </w:rPr>
        <w:t xml:space="preserve">Local calls only. </w:t>
      </w:r>
    </w:p>
    <w:p w14:paraId="032A6056" w14:textId="77777777" w:rsidR="00122C0D" w:rsidRDefault="004B331E" w:rsidP="00122C0D">
      <w:pPr>
        <w:pStyle w:val="ListParagraph"/>
        <w:numPr>
          <w:ilvl w:val="0"/>
          <w:numId w:val="1"/>
        </w:numPr>
        <w:rPr>
          <w:sz w:val="24"/>
          <w:szCs w:val="24"/>
        </w:rPr>
      </w:pPr>
      <w:r w:rsidRPr="00060A48">
        <w:rPr>
          <w:b/>
          <w:sz w:val="24"/>
          <w:szCs w:val="24"/>
        </w:rPr>
        <w:t>DOGS AND OTHE</w:t>
      </w:r>
      <w:r w:rsidR="00122C0D" w:rsidRPr="00060A48">
        <w:rPr>
          <w:b/>
          <w:sz w:val="24"/>
          <w:szCs w:val="24"/>
        </w:rPr>
        <w:t>R PETS</w:t>
      </w:r>
      <w:r w:rsidR="00122C0D">
        <w:rPr>
          <w:sz w:val="24"/>
          <w:szCs w:val="24"/>
        </w:rPr>
        <w:t>.</w:t>
      </w:r>
    </w:p>
    <w:p w14:paraId="0BBE729A" w14:textId="77777777" w:rsidR="00122C0D" w:rsidRDefault="00122C0D" w:rsidP="00122C0D">
      <w:pPr>
        <w:pStyle w:val="ListParagraph"/>
        <w:rPr>
          <w:sz w:val="24"/>
          <w:szCs w:val="24"/>
        </w:rPr>
      </w:pPr>
      <w:r>
        <w:rPr>
          <w:sz w:val="24"/>
          <w:szCs w:val="24"/>
        </w:rPr>
        <w:t>With t</w:t>
      </w:r>
      <w:r w:rsidR="004B331E">
        <w:rPr>
          <w:sz w:val="24"/>
          <w:szCs w:val="24"/>
        </w:rPr>
        <w:t xml:space="preserve">he exception of service animals, pets are not permitted on Scouts Canada’s properties. </w:t>
      </w:r>
    </w:p>
    <w:p w14:paraId="243F29A2" w14:textId="77777777" w:rsidR="00207B51" w:rsidRPr="00060A48" w:rsidRDefault="00207B51" w:rsidP="00207B51">
      <w:pPr>
        <w:pStyle w:val="ListParagraph"/>
        <w:numPr>
          <w:ilvl w:val="0"/>
          <w:numId w:val="1"/>
        </w:numPr>
        <w:autoSpaceDE w:val="0"/>
        <w:autoSpaceDN w:val="0"/>
        <w:adjustRightInd w:val="0"/>
        <w:rPr>
          <w:rFonts w:cstheme="minorHAnsi"/>
          <w:b/>
          <w:sz w:val="24"/>
          <w:szCs w:val="24"/>
        </w:rPr>
      </w:pPr>
      <w:r w:rsidRPr="00060A48">
        <w:rPr>
          <w:rFonts w:cstheme="minorHAnsi"/>
          <w:b/>
          <w:sz w:val="24"/>
          <w:szCs w:val="24"/>
        </w:rPr>
        <w:t>DE</w:t>
      </w:r>
      <w:r w:rsidR="00060A48" w:rsidRPr="00060A48">
        <w:rPr>
          <w:rFonts w:cstheme="minorHAnsi"/>
          <w:b/>
          <w:sz w:val="24"/>
          <w:szCs w:val="24"/>
        </w:rPr>
        <w:t xml:space="preserve">SIGNATED EMERGENCY VEHICLE </w:t>
      </w:r>
    </w:p>
    <w:p w14:paraId="262CF25A" w14:textId="77777777" w:rsidR="00207B51" w:rsidRPr="00207B51" w:rsidRDefault="00207B51" w:rsidP="00207B51">
      <w:pPr>
        <w:rPr>
          <w:rFonts w:cstheme="minorHAnsi"/>
          <w:sz w:val="24"/>
          <w:szCs w:val="24"/>
        </w:rPr>
      </w:pPr>
      <w:r w:rsidRPr="00207B51">
        <w:rPr>
          <w:rFonts w:cstheme="minorHAnsi"/>
          <w:sz w:val="24"/>
          <w:szCs w:val="24"/>
        </w:rPr>
        <w:tab/>
        <w:t>Each group must have one vehicle available in camp for emergency use.</w:t>
      </w:r>
    </w:p>
    <w:p w14:paraId="255A2E5E" w14:textId="77777777" w:rsidR="00860478" w:rsidRPr="00860478" w:rsidRDefault="000C63A1" w:rsidP="00860478">
      <w:pPr>
        <w:pStyle w:val="ListParagraph"/>
        <w:numPr>
          <w:ilvl w:val="0"/>
          <w:numId w:val="1"/>
        </w:numPr>
        <w:rPr>
          <w:sz w:val="24"/>
          <w:szCs w:val="24"/>
        </w:rPr>
      </w:pPr>
      <w:r>
        <w:rPr>
          <w:b/>
          <w:sz w:val="24"/>
          <w:szCs w:val="24"/>
        </w:rPr>
        <w:t>OFF ROAD MOTORIZED VEHICLES</w:t>
      </w:r>
      <w:r w:rsidR="00060A48">
        <w:rPr>
          <w:b/>
          <w:sz w:val="24"/>
          <w:szCs w:val="24"/>
        </w:rPr>
        <w:t xml:space="preserve">:  </w:t>
      </w:r>
    </w:p>
    <w:p w14:paraId="0FB188CE" w14:textId="77777777" w:rsidR="00060A48" w:rsidRPr="00860478" w:rsidRDefault="00060A48" w:rsidP="00860478">
      <w:pPr>
        <w:pStyle w:val="ListParagraph"/>
        <w:rPr>
          <w:sz w:val="24"/>
          <w:szCs w:val="24"/>
        </w:rPr>
      </w:pPr>
      <w:r w:rsidRPr="00860478">
        <w:rPr>
          <w:sz w:val="24"/>
          <w:szCs w:val="24"/>
        </w:rPr>
        <w:t xml:space="preserve">Off road motorized vehicles are prohibited without prior approval of the Camp </w:t>
      </w:r>
      <w:r w:rsidR="00860478" w:rsidRPr="00860478">
        <w:rPr>
          <w:sz w:val="24"/>
          <w:szCs w:val="24"/>
        </w:rPr>
        <w:t xml:space="preserve">         </w:t>
      </w:r>
      <w:r w:rsidRPr="00860478">
        <w:rPr>
          <w:sz w:val="24"/>
          <w:szCs w:val="24"/>
        </w:rPr>
        <w:t>Warden.</w:t>
      </w:r>
    </w:p>
    <w:p w14:paraId="28DA0EF5" w14:textId="77777777" w:rsidR="00CE3BAF" w:rsidRPr="00CE3BAF" w:rsidRDefault="00CE3BAF" w:rsidP="00CE3BAF">
      <w:pPr>
        <w:pStyle w:val="ListParagraph"/>
        <w:numPr>
          <w:ilvl w:val="0"/>
          <w:numId w:val="1"/>
        </w:numPr>
        <w:rPr>
          <w:b/>
          <w:sz w:val="24"/>
          <w:szCs w:val="24"/>
        </w:rPr>
      </w:pPr>
      <w:r>
        <w:rPr>
          <w:b/>
          <w:sz w:val="24"/>
          <w:szCs w:val="24"/>
        </w:rPr>
        <w:t>TENT TRAILERS AND R</w:t>
      </w:r>
      <w:r w:rsidR="00C81855">
        <w:rPr>
          <w:b/>
          <w:sz w:val="24"/>
          <w:szCs w:val="24"/>
        </w:rPr>
        <w:t>E</w:t>
      </w:r>
      <w:r>
        <w:rPr>
          <w:b/>
          <w:sz w:val="24"/>
          <w:szCs w:val="24"/>
        </w:rPr>
        <w:t>CREATION</w:t>
      </w:r>
      <w:r w:rsidR="00C81855">
        <w:rPr>
          <w:b/>
          <w:sz w:val="24"/>
          <w:szCs w:val="24"/>
        </w:rPr>
        <w:t xml:space="preserve">AL </w:t>
      </w:r>
      <w:r>
        <w:rPr>
          <w:b/>
          <w:sz w:val="24"/>
          <w:szCs w:val="24"/>
        </w:rPr>
        <w:t xml:space="preserve"> VEHICLES: </w:t>
      </w:r>
    </w:p>
    <w:p w14:paraId="507C8D1B" w14:textId="77777777" w:rsidR="00CE3BAF" w:rsidRPr="00CE3BAF" w:rsidRDefault="00CE3BAF" w:rsidP="00CE3BAF">
      <w:pPr>
        <w:pStyle w:val="ListParagraph"/>
        <w:rPr>
          <w:b/>
          <w:sz w:val="24"/>
          <w:szCs w:val="24"/>
        </w:rPr>
      </w:pPr>
      <w:r>
        <w:rPr>
          <w:sz w:val="24"/>
          <w:szCs w:val="24"/>
        </w:rPr>
        <w:t>No tent trailers or recreational vehicles are allowed</w:t>
      </w:r>
      <w:del w:id="0" w:author="priems.gt" w:date="2018-04-25T14:08:00Z">
        <w:r w:rsidDel="009B427D">
          <w:rPr>
            <w:sz w:val="24"/>
            <w:szCs w:val="24"/>
          </w:rPr>
          <w:delText xml:space="preserve"> unless you have a medical condition.  (Medical certificate required).</w:delText>
        </w:r>
      </w:del>
      <w:r>
        <w:rPr>
          <w:sz w:val="24"/>
          <w:szCs w:val="24"/>
        </w:rPr>
        <w:t xml:space="preserve"> </w:t>
      </w:r>
    </w:p>
    <w:p w14:paraId="553E1A90" w14:textId="77777777" w:rsidR="00060A48" w:rsidRDefault="000C63A1" w:rsidP="00060A48">
      <w:pPr>
        <w:pStyle w:val="ListParagraph"/>
        <w:numPr>
          <w:ilvl w:val="0"/>
          <w:numId w:val="1"/>
        </w:numPr>
        <w:rPr>
          <w:sz w:val="24"/>
          <w:szCs w:val="24"/>
        </w:rPr>
      </w:pPr>
      <w:r>
        <w:rPr>
          <w:b/>
          <w:sz w:val="24"/>
          <w:szCs w:val="24"/>
        </w:rPr>
        <w:lastRenderedPageBreak/>
        <w:t>TREES AND PLANTS</w:t>
      </w:r>
      <w:r w:rsidR="00060A48">
        <w:rPr>
          <w:b/>
          <w:sz w:val="24"/>
          <w:szCs w:val="24"/>
        </w:rPr>
        <w:t xml:space="preserve">:   </w:t>
      </w:r>
      <w:r w:rsidR="00060A48">
        <w:rPr>
          <w:sz w:val="24"/>
          <w:szCs w:val="24"/>
        </w:rPr>
        <w:t>No living tree</w:t>
      </w:r>
      <w:r w:rsidR="004E462B">
        <w:rPr>
          <w:sz w:val="24"/>
          <w:szCs w:val="24"/>
        </w:rPr>
        <w:t xml:space="preserve">, shrub or bush may be cut down, or branches removed, without the permission of the Camp Warden.  Indiscriminate destruction of plant life is forbidden. Clumps of sod removed must be replaced. </w:t>
      </w:r>
    </w:p>
    <w:p w14:paraId="4A8DEF10" w14:textId="77777777" w:rsidR="00C77BC1" w:rsidRDefault="000C63A1" w:rsidP="00C77BC1">
      <w:pPr>
        <w:pStyle w:val="ListParagraph"/>
        <w:numPr>
          <w:ilvl w:val="0"/>
          <w:numId w:val="1"/>
        </w:numPr>
        <w:rPr>
          <w:sz w:val="24"/>
          <w:szCs w:val="24"/>
        </w:rPr>
      </w:pPr>
      <w:r>
        <w:rPr>
          <w:b/>
          <w:sz w:val="24"/>
          <w:szCs w:val="24"/>
        </w:rPr>
        <w:t xml:space="preserve">WILD LIFE: </w:t>
      </w:r>
      <w:r w:rsidR="004E462B" w:rsidRPr="004E462B">
        <w:rPr>
          <w:sz w:val="24"/>
          <w:szCs w:val="24"/>
        </w:rPr>
        <w:t>All forms of wild life must be respected and protected. No hunting or slaying of wild life is allowed</w:t>
      </w:r>
      <w:r w:rsidR="004E462B">
        <w:rPr>
          <w:b/>
          <w:sz w:val="24"/>
          <w:szCs w:val="24"/>
        </w:rPr>
        <w:t xml:space="preserve">.  </w:t>
      </w:r>
      <w:r w:rsidR="004E462B" w:rsidRPr="004E462B">
        <w:rPr>
          <w:sz w:val="24"/>
          <w:szCs w:val="24"/>
        </w:rPr>
        <w:t>This also applies to nuisance animals,</w:t>
      </w:r>
      <w:r w:rsidR="00C77BC1">
        <w:rPr>
          <w:sz w:val="24"/>
          <w:szCs w:val="24"/>
        </w:rPr>
        <w:t xml:space="preserve"> racoons, skunks and the like.</w:t>
      </w:r>
    </w:p>
    <w:p w14:paraId="4219101B" w14:textId="77777777" w:rsidR="00C77BC1" w:rsidRPr="00C77BC1" w:rsidDel="009B427D" w:rsidRDefault="00C77BC1" w:rsidP="00C77BC1">
      <w:pPr>
        <w:pStyle w:val="ListParagraph"/>
        <w:rPr>
          <w:del w:id="1" w:author="priems.gt" w:date="2018-04-25T14:08:00Z"/>
          <w:sz w:val="24"/>
          <w:szCs w:val="24"/>
        </w:rPr>
      </w:pPr>
    </w:p>
    <w:p w14:paraId="568BA6BC" w14:textId="77777777" w:rsidR="004E462B" w:rsidRDefault="000C63A1" w:rsidP="00060A48">
      <w:pPr>
        <w:pStyle w:val="ListParagraph"/>
        <w:numPr>
          <w:ilvl w:val="0"/>
          <w:numId w:val="1"/>
        </w:numPr>
        <w:rPr>
          <w:sz w:val="24"/>
          <w:szCs w:val="24"/>
        </w:rPr>
      </w:pPr>
      <w:r>
        <w:rPr>
          <w:b/>
          <w:sz w:val="24"/>
          <w:szCs w:val="24"/>
        </w:rPr>
        <w:t>TOBACCO, ALCOHOL</w:t>
      </w:r>
      <w:r w:rsidR="00CE3BAF">
        <w:rPr>
          <w:b/>
          <w:sz w:val="24"/>
          <w:szCs w:val="24"/>
        </w:rPr>
        <w:t xml:space="preserve">, </w:t>
      </w:r>
      <w:r>
        <w:rPr>
          <w:b/>
          <w:sz w:val="24"/>
          <w:szCs w:val="24"/>
        </w:rPr>
        <w:t xml:space="preserve"> AND ILLICIT DRUGS</w:t>
      </w:r>
      <w:r w:rsidR="004E462B">
        <w:rPr>
          <w:sz w:val="24"/>
          <w:szCs w:val="24"/>
        </w:rPr>
        <w:t xml:space="preserve">. </w:t>
      </w:r>
    </w:p>
    <w:p w14:paraId="46886CB6" w14:textId="77777777" w:rsidR="004E462B" w:rsidRDefault="009B427D" w:rsidP="004E462B">
      <w:pPr>
        <w:pStyle w:val="ListParagraph"/>
        <w:rPr>
          <w:sz w:val="24"/>
          <w:szCs w:val="24"/>
        </w:rPr>
      </w:pPr>
      <w:ins w:id="2" w:author="priems.gt" w:date="2018-04-25T14:09:00Z">
        <w:r>
          <w:rPr>
            <w:sz w:val="24"/>
            <w:szCs w:val="24"/>
          </w:rPr>
          <w:t>Smoking is not permitted on the property.</w:t>
        </w:r>
        <w:r>
          <w:rPr>
            <w:sz w:val="24"/>
            <w:szCs w:val="24"/>
          </w:rPr>
          <w:t xml:space="preserve">  </w:t>
        </w:r>
      </w:ins>
      <w:r w:rsidR="004E462B">
        <w:rPr>
          <w:sz w:val="24"/>
          <w:szCs w:val="24"/>
        </w:rPr>
        <w:t xml:space="preserve">Alcoholic beverages are forbidden within the camp property at all times.  </w:t>
      </w:r>
      <w:del w:id="3" w:author="priems.gt" w:date="2018-04-25T14:09:00Z">
        <w:r w:rsidR="004E462B" w:rsidDel="009B427D">
          <w:rPr>
            <w:sz w:val="24"/>
            <w:szCs w:val="24"/>
          </w:rPr>
          <w:delText>Smoking is discourag</w:delText>
        </w:r>
        <w:r w:rsidR="003619C8" w:rsidDel="009B427D">
          <w:rPr>
            <w:sz w:val="24"/>
            <w:szCs w:val="24"/>
          </w:rPr>
          <w:delText>ed but if you must smoke do</w:delText>
        </w:r>
        <w:r w:rsidR="004E462B" w:rsidDel="009B427D">
          <w:rPr>
            <w:sz w:val="24"/>
            <w:szCs w:val="24"/>
          </w:rPr>
          <w:delText xml:space="preserve"> so away from the buildings, campsites and the youth. </w:delText>
        </w:r>
      </w:del>
      <w:r w:rsidR="004E462B">
        <w:rPr>
          <w:sz w:val="24"/>
          <w:szCs w:val="24"/>
        </w:rPr>
        <w:t>Use and or possession of illicit drugs</w:t>
      </w:r>
      <w:r w:rsidR="003619C8">
        <w:rPr>
          <w:sz w:val="24"/>
          <w:szCs w:val="24"/>
        </w:rPr>
        <w:t xml:space="preserve"> is forbidden and </w:t>
      </w:r>
      <w:r w:rsidR="004E462B">
        <w:rPr>
          <w:sz w:val="24"/>
          <w:szCs w:val="24"/>
        </w:rPr>
        <w:t>will be repo</w:t>
      </w:r>
      <w:r w:rsidR="003619C8">
        <w:rPr>
          <w:sz w:val="24"/>
          <w:szCs w:val="24"/>
        </w:rPr>
        <w:t xml:space="preserve">rted to the proper authorities and the appropriate Commissioner. </w:t>
      </w:r>
    </w:p>
    <w:p w14:paraId="7ABF69F7" w14:textId="77777777" w:rsidR="0026658A" w:rsidRDefault="000C63A1" w:rsidP="0026658A">
      <w:pPr>
        <w:pStyle w:val="ListParagraph"/>
        <w:numPr>
          <w:ilvl w:val="0"/>
          <w:numId w:val="1"/>
        </w:numPr>
        <w:rPr>
          <w:b/>
          <w:sz w:val="24"/>
          <w:szCs w:val="24"/>
        </w:rPr>
      </w:pPr>
      <w:r>
        <w:rPr>
          <w:b/>
          <w:sz w:val="24"/>
          <w:szCs w:val="24"/>
        </w:rPr>
        <w:t>FIREARMS AND EXPLOSIVES</w:t>
      </w:r>
      <w:r w:rsidR="0026658A">
        <w:rPr>
          <w:b/>
          <w:sz w:val="24"/>
          <w:szCs w:val="24"/>
        </w:rPr>
        <w:t xml:space="preserve">: </w:t>
      </w:r>
    </w:p>
    <w:p w14:paraId="1C511F7F" w14:textId="77777777" w:rsidR="003619C8" w:rsidRDefault="003619C8" w:rsidP="003619C8">
      <w:pPr>
        <w:pStyle w:val="ListParagraph"/>
        <w:rPr>
          <w:sz w:val="24"/>
          <w:szCs w:val="24"/>
        </w:rPr>
      </w:pPr>
      <w:r>
        <w:rPr>
          <w:sz w:val="24"/>
          <w:szCs w:val="24"/>
        </w:rPr>
        <w:t>The possession of firearms and explosives of any description (including firecrackers, flares, fireworks or incendiary devices) on Camp property is forbidden. This includes air pressure weapons, sling shots, and archery equipment unless such devices are part of a camp program and prior authorization has been obtained</w:t>
      </w:r>
      <w:ins w:id="4" w:author="priems.gt" w:date="2018-04-25T14:10:00Z">
        <w:r w:rsidR="009B427D">
          <w:rPr>
            <w:sz w:val="24"/>
            <w:szCs w:val="24"/>
          </w:rPr>
          <w:t xml:space="preserve"> through the Warden and C</w:t>
        </w:r>
      </w:ins>
      <w:ins w:id="5" w:author="priems.gt" w:date="2018-04-25T14:11:00Z">
        <w:r w:rsidR="009B427D">
          <w:rPr>
            <w:sz w:val="24"/>
            <w:szCs w:val="24"/>
          </w:rPr>
          <w:t xml:space="preserve">ouncil IAW </w:t>
        </w:r>
      </w:ins>
      <w:ins w:id="6" w:author="priems.gt" w:date="2018-04-25T14:14:00Z">
        <w:r w:rsidR="009B427D">
          <w:rPr>
            <w:sz w:val="24"/>
            <w:szCs w:val="24"/>
          </w:rPr>
          <w:fldChar w:fldCharType="begin"/>
        </w:r>
        <w:r w:rsidR="009B427D">
          <w:rPr>
            <w:sz w:val="24"/>
            <w:szCs w:val="24"/>
          </w:rPr>
          <w:instrText xml:space="preserve"> HYPERLINK "http://www.scouts.ca/wp-content/uploads/bpp/section-13000.pdf" </w:instrText>
        </w:r>
        <w:r w:rsidR="009B427D">
          <w:rPr>
            <w:sz w:val="24"/>
            <w:szCs w:val="24"/>
          </w:rPr>
        </w:r>
        <w:r w:rsidR="009B427D">
          <w:rPr>
            <w:sz w:val="24"/>
            <w:szCs w:val="24"/>
          </w:rPr>
          <w:fldChar w:fldCharType="separate"/>
        </w:r>
        <w:r w:rsidR="009B427D" w:rsidRPr="009B427D">
          <w:rPr>
            <w:rStyle w:val="Hyperlink"/>
            <w:sz w:val="24"/>
            <w:szCs w:val="24"/>
          </w:rPr>
          <w:t>BP&amp;P 13016.</w:t>
        </w:r>
        <w:r w:rsidR="009B427D">
          <w:rPr>
            <w:sz w:val="24"/>
            <w:szCs w:val="24"/>
          </w:rPr>
          <w:fldChar w:fldCharType="end"/>
        </w:r>
      </w:ins>
      <w:r w:rsidR="009B427D">
        <w:rPr>
          <w:sz w:val="24"/>
          <w:szCs w:val="24"/>
        </w:rPr>
        <w:t xml:space="preserve"> </w:t>
      </w:r>
    </w:p>
    <w:p w14:paraId="6F31FADD" w14:textId="77777777" w:rsidR="00860478" w:rsidRDefault="00860478" w:rsidP="003619C8">
      <w:pPr>
        <w:pStyle w:val="ListParagraph"/>
        <w:rPr>
          <w:sz w:val="24"/>
          <w:szCs w:val="24"/>
        </w:rPr>
      </w:pPr>
    </w:p>
    <w:p w14:paraId="6B71E52C" w14:textId="77777777" w:rsidR="00860478" w:rsidRPr="00860478" w:rsidRDefault="00860478" w:rsidP="00860478">
      <w:pPr>
        <w:pStyle w:val="ListParagraph"/>
        <w:ind w:left="180" w:hanging="90"/>
        <w:rPr>
          <w:sz w:val="24"/>
          <w:szCs w:val="24"/>
        </w:rPr>
      </w:pPr>
      <w:r>
        <w:rPr>
          <w:b/>
          <w:sz w:val="24"/>
          <w:szCs w:val="24"/>
        </w:rPr>
        <w:t>CAMPSITES AND TEMPORARY STRUCTURES:</w:t>
      </w:r>
    </w:p>
    <w:p w14:paraId="0B71B09D" w14:textId="77777777" w:rsidR="00860478" w:rsidRDefault="00860478" w:rsidP="00860478">
      <w:pPr>
        <w:pStyle w:val="ListParagraph"/>
        <w:numPr>
          <w:ilvl w:val="0"/>
          <w:numId w:val="14"/>
        </w:numPr>
        <w:rPr>
          <w:sz w:val="24"/>
          <w:szCs w:val="24"/>
        </w:rPr>
      </w:pPr>
      <w:r>
        <w:rPr>
          <w:sz w:val="24"/>
          <w:szCs w:val="24"/>
        </w:rPr>
        <w:t xml:space="preserve">All campsites have names. Please ensure you camp on the assigned site.  Lower Mafeking campsite is adjacent to private property, please ensure you are on Otter Lake Camp property. </w:t>
      </w:r>
    </w:p>
    <w:p w14:paraId="2391329B" w14:textId="77777777" w:rsidR="00860478" w:rsidRDefault="00860478" w:rsidP="00860478">
      <w:pPr>
        <w:pStyle w:val="ListParagraph"/>
        <w:numPr>
          <w:ilvl w:val="0"/>
          <w:numId w:val="14"/>
        </w:numPr>
        <w:rPr>
          <w:sz w:val="24"/>
          <w:szCs w:val="24"/>
        </w:rPr>
      </w:pPr>
      <w:r>
        <w:rPr>
          <w:sz w:val="24"/>
          <w:szCs w:val="24"/>
        </w:rPr>
        <w:t xml:space="preserve">Picnic tables must be returned to their original locations. </w:t>
      </w:r>
    </w:p>
    <w:p w14:paraId="144F274C" w14:textId="77777777" w:rsidR="00860478" w:rsidRDefault="00860478" w:rsidP="00860478">
      <w:pPr>
        <w:pStyle w:val="ListParagraph"/>
        <w:numPr>
          <w:ilvl w:val="0"/>
          <w:numId w:val="14"/>
        </w:numPr>
        <w:rPr>
          <w:sz w:val="24"/>
          <w:szCs w:val="24"/>
        </w:rPr>
      </w:pPr>
      <w:r>
        <w:rPr>
          <w:sz w:val="24"/>
          <w:szCs w:val="24"/>
        </w:rPr>
        <w:t xml:space="preserve">All temporary shelters and structures must be dismantled before you leave the camp. </w:t>
      </w:r>
    </w:p>
    <w:p w14:paraId="3BA350EC" w14:textId="77777777" w:rsidR="00860478" w:rsidRPr="00860478" w:rsidRDefault="00860478" w:rsidP="00860478">
      <w:pPr>
        <w:pStyle w:val="ListParagraph"/>
        <w:ind w:left="450"/>
        <w:rPr>
          <w:sz w:val="24"/>
          <w:szCs w:val="24"/>
        </w:rPr>
      </w:pPr>
    </w:p>
    <w:p w14:paraId="03643E10" w14:textId="77777777" w:rsidR="00AC3EAF" w:rsidRDefault="000C63A1" w:rsidP="00AC3EAF">
      <w:pPr>
        <w:pStyle w:val="ListParagraph"/>
        <w:ind w:left="90"/>
        <w:rPr>
          <w:b/>
          <w:sz w:val="24"/>
          <w:szCs w:val="24"/>
        </w:rPr>
      </w:pPr>
      <w:r>
        <w:rPr>
          <w:b/>
          <w:sz w:val="24"/>
          <w:szCs w:val="24"/>
        </w:rPr>
        <w:t>CLARK HALL</w:t>
      </w:r>
      <w:r w:rsidR="00AC3EAF">
        <w:rPr>
          <w:b/>
          <w:sz w:val="24"/>
          <w:szCs w:val="24"/>
        </w:rPr>
        <w:t xml:space="preserve">: </w:t>
      </w:r>
    </w:p>
    <w:p w14:paraId="37AD9480" w14:textId="77777777" w:rsidR="00AC3EAF" w:rsidRPr="00AC3EAF" w:rsidRDefault="00AC3EAF" w:rsidP="00AC3EAF">
      <w:pPr>
        <w:pStyle w:val="ListParagraph"/>
        <w:numPr>
          <w:ilvl w:val="0"/>
          <w:numId w:val="4"/>
        </w:numPr>
        <w:rPr>
          <w:b/>
          <w:sz w:val="24"/>
          <w:szCs w:val="24"/>
        </w:rPr>
      </w:pPr>
      <w:r>
        <w:rPr>
          <w:sz w:val="24"/>
          <w:szCs w:val="24"/>
        </w:rPr>
        <w:t xml:space="preserve">The water at Clark Hall is potable. </w:t>
      </w:r>
    </w:p>
    <w:p w14:paraId="1926BE2E" w14:textId="77777777" w:rsidR="0031238C" w:rsidRPr="00665E7C" w:rsidRDefault="00AC3EAF" w:rsidP="0031238C">
      <w:pPr>
        <w:pStyle w:val="ListParagraph"/>
        <w:numPr>
          <w:ilvl w:val="0"/>
          <w:numId w:val="4"/>
        </w:numPr>
        <w:rPr>
          <w:ins w:id="7" w:author="priems.gt" w:date="2018-04-25T14:23:00Z"/>
          <w:b/>
          <w:sz w:val="24"/>
          <w:szCs w:val="24"/>
          <w:rPrChange w:id="8" w:author="priems.gt" w:date="2018-04-25T14:23:00Z">
            <w:rPr>
              <w:ins w:id="9" w:author="priems.gt" w:date="2018-04-25T14:23:00Z"/>
              <w:sz w:val="24"/>
              <w:szCs w:val="24"/>
            </w:rPr>
          </w:rPrChange>
        </w:rPr>
      </w:pPr>
      <w:r>
        <w:rPr>
          <w:sz w:val="24"/>
          <w:szCs w:val="24"/>
        </w:rPr>
        <w:t>Clark Hall provides two kitchens with stoves, fridges and cooking equipment. The stoves and fridges are to be cleaned after use.  All dishes, pots and pans must be returned to the storage containers and the container</w:t>
      </w:r>
      <w:r w:rsidR="003619C8">
        <w:rPr>
          <w:sz w:val="24"/>
          <w:szCs w:val="24"/>
        </w:rPr>
        <w:t>s closed.  Do not leave pot scrubbers</w:t>
      </w:r>
      <w:r>
        <w:rPr>
          <w:sz w:val="24"/>
          <w:szCs w:val="24"/>
        </w:rPr>
        <w:t xml:space="preserve"> on or in the sink as they attract insects and rodents. </w:t>
      </w:r>
    </w:p>
    <w:p w14:paraId="7E5AAFB7" w14:textId="77777777" w:rsidR="00665E7C" w:rsidRPr="0031238C" w:rsidRDefault="00665E7C" w:rsidP="0031238C">
      <w:pPr>
        <w:pStyle w:val="ListParagraph"/>
        <w:numPr>
          <w:ilvl w:val="0"/>
          <w:numId w:val="4"/>
        </w:numPr>
        <w:rPr>
          <w:b/>
          <w:sz w:val="24"/>
          <w:szCs w:val="24"/>
        </w:rPr>
      </w:pPr>
      <w:ins w:id="10" w:author="priems.gt" w:date="2018-04-25T14:23:00Z">
        <w:r>
          <w:rPr>
            <w:sz w:val="24"/>
            <w:szCs w:val="24"/>
          </w:rPr>
          <w:t>The stove tops may not be used for grease laden cooking, as the kitchen lacks the appropriate fire suppression equipment.  (For example, cooking ground beef, bacon, etc)</w:t>
        </w:r>
      </w:ins>
    </w:p>
    <w:p w14:paraId="78140AD8" w14:textId="77777777" w:rsidR="0031238C" w:rsidRPr="0031238C" w:rsidRDefault="0031238C" w:rsidP="0031238C">
      <w:pPr>
        <w:pStyle w:val="ListParagraph"/>
        <w:numPr>
          <w:ilvl w:val="0"/>
          <w:numId w:val="4"/>
        </w:numPr>
        <w:rPr>
          <w:b/>
          <w:sz w:val="24"/>
          <w:szCs w:val="24"/>
        </w:rPr>
      </w:pPr>
      <w:r>
        <w:rPr>
          <w:sz w:val="24"/>
          <w:szCs w:val="24"/>
        </w:rPr>
        <w:t xml:space="preserve">Do not leave food stuffs behind for the next group, unless permission is obtained from the warden. </w:t>
      </w:r>
      <w:ins w:id="11" w:author="priems.gt" w:date="2018-04-25T14:17:00Z">
        <w:r w:rsidR="009B427D">
          <w:rPr>
            <w:sz w:val="24"/>
            <w:szCs w:val="24"/>
          </w:rPr>
          <w:t>This building is accessible by mice who will eat your food and leave the processed remnants.  Ensure you clean surfaces before you begin using them.</w:t>
        </w:r>
      </w:ins>
    </w:p>
    <w:p w14:paraId="33F0FAFA" w14:textId="77777777" w:rsidR="0031238C" w:rsidRPr="0031238C" w:rsidRDefault="0031238C" w:rsidP="0031238C">
      <w:pPr>
        <w:pStyle w:val="ListParagraph"/>
        <w:numPr>
          <w:ilvl w:val="0"/>
          <w:numId w:val="4"/>
        </w:numPr>
        <w:rPr>
          <w:b/>
          <w:sz w:val="24"/>
          <w:szCs w:val="24"/>
        </w:rPr>
      </w:pPr>
      <w:r>
        <w:rPr>
          <w:sz w:val="24"/>
          <w:szCs w:val="24"/>
        </w:rPr>
        <w:t xml:space="preserve">Thermometers are not to be removed from the fridges and freezer.  They are a legal requirement. </w:t>
      </w:r>
    </w:p>
    <w:p w14:paraId="3ED9220F" w14:textId="77777777" w:rsidR="00AC3EAF" w:rsidRPr="00AC3EAF" w:rsidRDefault="00AC3EAF" w:rsidP="00AC3EAF">
      <w:pPr>
        <w:pStyle w:val="ListParagraph"/>
        <w:numPr>
          <w:ilvl w:val="0"/>
          <w:numId w:val="4"/>
        </w:numPr>
        <w:rPr>
          <w:b/>
          <w:sz w:val="24"/>
          <w:szCs w:val="24"/>
        </w:rPr>
      </w:pPr>
      <w:r>
        <w:rPr>
          <w:sz w:val="24"/>
          <w:szCs w:val="24"/>
        </w:rPr>
        <w:t xml:space="preserve">The kitchen floors are to be mopped, and the dining hall floor should be broom clean when you leave. </w:t>
      </w:r>
      <w:bookmarkStart w:id="12" w:name="_GoBack"/>
      <w:bookmarkEnd w:id="12"/>
    </w:p>
    <w:p w14:paraId="2AFC801A" w14:textId="77777777" w:rsidR="00AC3EAF" w:rsidRPr="00AC3EAF" w:rsidRDefault="00AC3EAF" w:rsidP="00AC3EAF">
      <w:pPr>
        <w:pStyle w:val="ListParagraph"/>
        <w:numPr>
          <w:ilvl w:val="0"/>
          <w:numId w:val="4"/>
        </w:numPr>
        <w:rPr>
          <w:b/>
          <w:sz w:val="24"/>
          <w:szCs w:val="24"/>
        </w:rPr>
      </w:pPr>
      <w:r>
        <w:rPr>
          <w:sz w:val="24"/>
          <w:szCs w:val="24"/>
        </w:rPr>
        <w:t xml:space="preserve">The dining tables are to be left clean. </w:t>
      </w:r>
    </w:p>
    <w:p w14:paraId="33CB3971" w14:textId="77777777" w:rsidR="00AC3EAF" w:rsidRPr="00B61476" w:rsidRDefault="00AC3EAF" w:rsidP="00AC3EAF">
      <w:pPr>
        <w:pStyle w:val="ListParagraph"/>
        <w:numPr>
          <w:ilvl w:val="0"/>
          <w:numId w:val="4"/>
        </w:numPr>
        <w:rPr>
          <w:b/>
          <w:sz w:val="24"/>
          <w:szCs w:val="24"/>
        </w:rPr>
      </w:pPr>
      <w:r>
        <w:rPr>
          <w:sz w:val="24"/>
          <w:szCs w:val="24"/>
        </w:rPr>
        <w:t xml:space="preserve">Do not leave garbage in Clark Hall.  All garbage, including recyclable material must be removed from the camp.  </w:t>
      </w:r>
    </w:p>
    <w:p w14:paraId="16676F48" w14:textId="77777777" w:rsidR="00B61476" w:rsidRPr="0031238C" w:rsidRDefault="00B61476" w:rsidP="00AC3EAF">
      <w:pPr>
        <w:pStyle w:val="ListParagraph"/>
        <w:numPr>
          <w:ilvl w:val="0"/>
          <w:numId w:val="4"/>
        </w:numPr>
        <w:rPr>
          <w:b/>
          <w:sz w:val="24"/>
          <w:szCs w:val="24"/>
        </w:rPr>
      </w:pPr>
      <w:r>
        <w:rPr>
          <w:sz w:val="24"/>
          <w:szCs w:val="24"/>
        </w:rPr>
        <w:t xml:space="preserve">The barbeques should be cleaned after use. </w:t>
      </w:r>
    </w:p>
    <w:p w14:paraId="1924DEB9" w14:textId="77777777" w:rsidR="0031238C" w:rsidRPr="00AC3EAF" w:rsidRDefault="0031238C" w:rsidP="00AC3EAF">
      <w:pPr>
        <w:pStyle w:val="ListParagraph"/>
        <w:numPr>
          <w:ilvl w:val="0"/>
          <w:numId w:val="4"/>
        </w:numPr>
        <w:rPr>
          <w:b/>
          <w:sz w:val="24"/>
          <w:szCs w:val="24"/>
        </w:rPr>
      </w:pPr>
      <w:r>
        <w:rPr>
          <w:sz w:val="24"/>
          <w:szCs w:val="24"/>
        </w:rPr>
        <w:t xml:space="preserve">Do not leave personal items in Clark Hall. They will be removed and destroyed. </w:t>
      </w:r>
    </w:p>
    <w:p w14:paraId="36811036" w14:textId="77777777" w:rsidR="00AC3EAF" w:rsidRPr="002B552C" w:rsidDel="009B427D" w:rsidRDefault="00AC3EAF" w:rsidP="009B427D">
      <w:pPr>
        <w:pStyle w:val="ListParagraph"/>
        <w:numPr>
          <w:ilvl w:val="0"/>
          <w:numId w:val="4"/>
        </w:numPr>
        <w:rPr>
          <w:del w:id="13" w:author="priems.gt" w:date="2018-04-25T14:15:00Z"/>
          <w:b/>
          <w:sz w:val="24"/>
          <w:szCs w:val="24"/>
        </w:rPr>
      </w:pPr>
      <w:r w:rsidRPr="009B427D">
        <w:rPr>
          <w:sz w:val="24"/>
          <w:szCs w:val="24"/>
        </w:rPr>
        <w:t xml:space="preserve">Clark Hall is not approved as sleeping quarters.  </w:t>
      </w:r>
      <w:del w:id="14" w:author="priems.gt" w:date="2018-04-25T14:15:00Z">
        <w:r w:rsidDel="009B427D">
          <w:rPr>
            <w:sz w:val="24"/>
            <w:szCs w:val="24"/>
          </w:rPr>
          <w:delText>Sleeping in Clark Hall is forbidden except</w:delText>
        </w:r>
        <w:r w:rsidR="002B552C" w:rsidDel="009B427D">
          <w:rPr>
            <w:sz w:val="24"/>
            <w:szCs w:val="24"/>
          </w:rPr>
          <w:delText xml:space="preserve"> in an emergency.  (Inability to plan is not an </w:delText>
        </w:r>
        <w:commentRangeStart w:id="15"/>
        <w:r w:rsidR="002B552C" w:rsidDel="009B427D">
          <w:rPr>
            <w:sz w:val="24"/>
            <w:szCs w:val="24"/>
          </w:rPr>
          <w:delText>emergency</w:delText>
        </w:r>
      </w:del>
      <w:commentRangeEnd w:id="15"/>
      <w:r w:rsidR="009B427D">
        <w:rPr>
          <w:rStyle w:val="CommentReference"/>
        </w:rPr>
        <w:commentReference w:id="15"/>
      </w:r>
      <w:del w:id="16" w:author="priems.gt" w:date="2018-04-25T14:15:00Z">
        <w:r w:rsidR="002B552C" w:rsidDel="009B427D">
          <w:rPr>
            <w:sz w:val="24"/>
            <w:szCs w:val="24"/>
          </w:rPr>
          <w:delText xml:space="preserve">). </w:delText>
        </w:r>
      </w:del>
    </w:p>
    <w:p w14:paraId="1057B984" w14:textId="77777777" w:rsidR="002B552C" w:rsidRPr="009B427D" w:rsidRDefault="002B552C" w:rsidP="009B427D">
      <w:pPr>
        <w:pStyle w:val="ListParagraph"/>
        <w:numPr>
          <w:ilvl w:val="0"/>
          <w:numId w:val="4"/>
        </w:numPr>
        <w:rPr>
          <w:b/>
          <w:sz w:val="24"/>
          <w:szCs w:val="24"/>
        </w:rPr>
      </w:pPr>
      <w:r w:rsidRPr="009B427D">
        <w:rPr>
          <w:sz w:val="24"/>
          <w:szCs w:val="24"/>
        </w:rPr>
        <w:lastRenderedPageBreak/>
        <w:t>The</w:t>
      </w:r>
      <w:r w:rsidR="0031238C" w:rsidRPr="009B427D">
        <w:rPr>
          <w:sz w:val="24"/>
          <w:szCs w:val="24"/>
        </w:rPr>
        <w:t xml:space="preserve"> wood stove is to be used according to</w:t>
      </w:r>
      <w:r w:rsidRPr="009B427D">
        <w:rPr>
          <w:sz w:val="24"/>
          <w:szCs w:val="24"/>
        </w:rPr>
        <w:t xml:space="preserve"> the posted instructions. Do not move the thermometer on the stove pipe, this is a safety device allowing monitoring of the stove pipe</w:t>
      </w:r>
      <w:r w:rsidR="003619C8" w:rsidRPr="009B427D">
        <w:rPr>
          <w:sz w:val="24"/>
          <w:szCs w:val="24"/>
        </w:rPr>
        <w:t xml:space="preserve"> so that it does not over heat and cause a fire. </w:t>
      </w:r>
      <w:ins w:id="17" w:author="priems.gt" w:date="2018-04-25T14:18:00Z">
        <w:r w:rsidR="009B427D">
          <w:rPr>
            <w:sz w:val="24"/>
            <w:szCs w:val="24"/>
          </w:rPr>
          <w:t>Tampering with safety devices is an offence.  It is forbidden to disable safety devices/alarms.</w:t>
        </w:r>
      </w:ins>
    </w:p>
    <w:p w14:paraId="1074C4E3" w14:textId="77777777" w:rsidR="002B552C" w:rsidRPr="009B427D" w:rsidDel="009B427D" w:rsidRDefault="002B552C" w:rsidP="00A04C77">
      <w:pPr>
        <w:pStyle w:val="ListParagraph"/>
        <w:numPr>
          <w:ilvl w:val="0"/>
          <w:numId w:val="4"/>
        </w:numPr>
        <w:ind w:left="450"/>
        <w:rPr>
          <w:del w:id="18" w:author="priems.gt" w:date="2018-04-25T14:19:00Z"/>
          <w:b/>
          <w:sz w:val="24"/>
          <w:szCs w:val="24"/>
        </w:rPr>
        <w:pPrChange w:id="19" w:author="priems.gt" w:date="2018-04-25T14:19:00Z">
          <w:pPr>
            <w:pStyle w:val="ListParagraph"/>
            <w:numPr>
              <w:numId w:val="4"/>
            </w:numPr>
            <w:ind w:left="502" w:hanging="360"/>
          </w:pPr>
        </w:pPrChange>
      </w:pPr>
      <w:r w:rsidRPr="009B427D">
        <w:rPr>
          <w:sz w:val="24"/>
          <w:szCs w:val="24"/>
        </w:rPr>
        <w:t>Additional sources of heat are not allowed in Clark Hall</w:t>
      </w:r>
      <w:r w:rsidR="00A04C77" w:rsidRPr="009B427D">
        <w:rPr>
          <w:sz w:val="24"/>
          <w:szCs w:val="24"/>
        </w:rPr>
        <w:t xml:space="preserve">.  The kitchen stoves are </w:t>
      </w:r>
      <w:del w:id="20" w:author="priems.gt" w:date="2018-04-25T14:19:00Z">
        <w:r w:rsidR="00A04C77" w:rsidRPr="009B427D" w:rsidDel="009B427D">
          <w:rPr>
            <w:sz w:val="24"/>
            <w:szCs w:val="24"/>
          </w:rPr>
          <w:delText xml:space="preserve">not to be </w:delText>
        </w:r>
      </w:del>
      <w:ins w:id="21" w:author="priems.gt" w:date="2018-04-25T14:19:00Z">
        <w:r w:rsidR="009B427D" w:rsidRPr="009B427D">
          <w:rPr>
            <w:sz w:val="24"/>
            <w:szCs w:val="24"/>
            <w:rPrChange w:id="22" w:author="priems.gt" w:date="2018-04-25T14:19:00Z">
              <w:rPr>
                <w:sz w:val="24"/>
                <w:szCs w:val="24"/>
              </w:rPr>
            </w:rPrChange>
          </w:rPr>
          <w:t xml:space="preserve">to be </w:t>
        </w:r>
      </w:ins>
      <w:r w:rsidR="00A04C77" w:rsidRPr="009B427D">
        <w:rPr>
          <w:sz w:val="24"/>
          <w:szCs w:val="24"/>
          <w:rPrChange w:id="23" w:author="priems.gt" w:date="2018-04-25T14:19:00Z">
            <w:rPr>
              <w:sz w:val="24"/>
              <w:szCs w:val="24"/>
            </w:rPr>
          </w:rPrChange>
        </w:rPr>
        <w:t xml:space="preserve">used </w:t>
      </w:r>
      <w:ins w:id="24" w:author="priems.gt" w:date="2018-04-25T14:19:00Z">
        <w:r w:rsidR="009B427D" w:rsidRPr="009B427D">
          <w:rPr>
            <w:sz w:val="24"/>
            <w:szCs w:val="24"/>
            <w:rPrChange w:id="25" w:author="priems.gt" w:date="2018-04-25T14:19:00Z">
              <w:rPr>
                <w:sz w:val="24"/>
                <w:szCs w:val="24"/>
              </w:rPr>
            </w:rPrChange>
          </w:rPr>
          <w:t>for cooking, not to heat the building.</w:t>
        </w:r>
        <w:r w:rsidR="009B427D" w:rsidDel="009B427D">
          <w:rPr>
            <w:sz w:val="24"/>
            <w:szCs w:val="24"/>
          </w:rPr>
          <w:t xml:space="preserve"> </w:t>
        </w:r>
      </w:ins>
      <w:del w:id="26" w:author="priems.gt" w:date="2018-04-25T14:19:00Z">
        <w:r w:rsidR="00A04C77" w:rsidDel="009B427D">
          <w:rPr>
            <w:sz w:val="24"/>
            <w:szCs w:val="24"/>
          </w:rPr>
          <w:delText xml:space="preserve">as a source of heat, other than for cooking. </w:delText>
        </w:r>
      </w:del>
    </w:p>
    <w:p w14:paraId="6AB1FA53" w14:textId="77777777" w:rsidR="002B552C" w:rsidRDefault="002B552C" w:rsidP="00A04C77">
      <w:pPr>
        <w:pStyle w:val="ListParagraph"/>
        <w:ind w:left="450"/>
        <w:rPr>
          <w:b/>
          <w:sz w:val="24"/>
          <w:szCs w:val="24"/>
        </w:rPr>
      </w:pPr>
    </w:p>
    <w:p w14:paraId="48DD3564" w14:textId="77777777" w:rsidR="00CE3BAF" w:rsidRDefault="00CE3BAF" w:rsidP="009B427D">
      <w:pPr>
        <w:pStyle w:val="ListParagraph"/>
        <w:numPr>
          <w:ilvl w:val="0"/>
          <w:numId w:val="4"/>
        </w:numPr>
        <w:rPr>
          <w:b/>
          <w:sz w:val="24"/>
          <w:szCs w:val="24"/>
        </w:rPr>
        <w:pPrChange w:id="27" w:author="priems.gt" w:date="2018-04-25T14:19:00Z">
          <w:pPr>
            <w:pStyle w:val="ListParagraph"/>
            <w:ind w:left="0"/>
          </w:pPr>
        </w:pPrChange>
      </w:pPr>
    </w:p>
    <w:p w14:paraId="6956251A" w14:textId="77777777" w:rsidR="00C66168" w:rsidRDefault="00C66168" w:rsidP="00C66168">
      <w:pPr>
        <w:rPr>
          <w:b/>
          <w:sz w:val="24"/>
          <w:szCs w:val="24"/>
        </w:rPr>
      </w:pPr>
      <w:r>
        <w:rPr>
          <w:b/>
          <w:sz w:val="24"/>
          <w:szCs w:val="24"/>
        </w:rPr>
        <w:t>CHAPEL</w:t>
      </w:r>
    </w:p>
    <w:p w14:paraId="28DA463D" w14:textId="77777777" w:rsidR="00C66168" w:rsidRDefault="00C66168" w:rsidP="00C66168">
      <w:pPr>
        <w:rPr>
          <w:sz w:val="24"/>
          <w:szCs w:val="24"/>
        </w:rPr>
      </w:pPr>
      <w:r w:rsidRPr="00C66168">
        <w:rPr>
          <w:sz w:val="24"/>
          <w:szCs w:val="24"/>
        </w:rPr>
        <w:t xml:space="preserve">The chapel </w:t>
      </w:r>
      <w:r>
        <w:rPr>
          <w:sz w:val="24"/>
          <w:szCs w:val="24"/>
        </w:rPr>
        <w:t xml:space="preserve">is located near Clark Hall. </w:t>
      </w:r>
    </w:p>
    <w:p w14:paraId="58C56C4C" w14:textId="77777777" w:rsidR="00C66168" w:rsidRPr="00C66168" w:rsidRDefault="00C66168" w:rsidP="00C66168">
      <w:pPr>
        <w:pStyle w:val="ListParagraph"/>
        <w:numPr>
          <w:ilvl w:val="0"/>
          <w:numId w:val="11"/>
        </w:numPr>
        <w:rPr>
          <w:sz w:val="24"/>
          <w:szCs w:val="24"/>
        </w:rPr>
      </w:pPr>
      <w:r>
        <w:rPr>
          <w:sz w:val="24"/>
          <w:szCs w:val="24"/>
        </w:rPr>
        <w:t xml:space="preserve">The chapel is not to be used as a general camping or activity area. </w:t>
      </w:r>
      <w:ins w:id="28" w:author="priems.gt" w:date="2018-04-25T14:19:00Z">
        <w:r w:rsidR="009B427D">
          <w:rPr>
            <w:sz w:val="24"/>
            <w:szCs w:val="24"/>
          </w:rPr>
          <w:t xml:space="preserve"> Knives, weapons of all varieties are to be left outside the chapel area.</w:t>
        </w:r>
      </w:ins>
    </w:p>
    <w:p w14:paraId="28D88D28" w14:textId="77777777" w:rsidR="00C66168" w:rsidRDefault="00C66168" w:rsidP="00A04C77">
      <w:pPr>
        <w:pStyle w:val="ListParagraph"/>
        <w:ind w:left="0"/>
        <w:rPr>
          <w:sz w:val="24"/>
          <w:szCs w:val="24"/>
        </w:rPr>
      </w:pPr>
    </w:p>
    <w:p w14:paraId="16AC0070" w14:textId="77777777" w:rsidR="00A04C77" w:rsidRDefault="000C63A1" w:rsidP="00A04C77">
      <w:pPr>
        <w:pStyle w:val="ListParagraph"/>
        <w:ind w:left="0"/>
        <w:rPr>
          <w:sz w:val="24"/>
          <w:szCs w:val="24"/>
        </w:rPr>
      </w:pPr>
      <w:r>
        <w:rPr>
          <w:b/>
          <w:sz w:val="24"/>
          <w:szCs w:val="24"/>
        </w:rPr>
        <w:t>CAMPFIRES</w:t>
      </w:r>
      <w:r w:rsidR="00A04C77">
        <w:rPr>
          <w:b/>
          <w:sz w:val="24"/>
          <w:szCs w:val="24"/>
        </w:rPr>
        <w:t>:</w:t>
      </w:r>
    </w:p>
    <w:p w14:paraId="5F999869" w14:textId="77777777" w:rsidR="00A04C77" w:rsidRDefault="00A04C77" w:rsidP="00A04C77">
      <w:pPr>
        <w:pStyle w:val="ListParagraph"/>
        <w:numPr>
          <w:ilvl w:val="0"/>
          <w:numId w:val="5"/>
        </w:numPr>
        <w:rPr>
          <w:sz w:val="24"/>
          <w:szCs w:val="24"/>
        </w:rPr>
      </w:pPr>
      <w:r>
        <w:rPr>
          <w:sz w:val="24"/>
          <w:szCs w:val="24"/>
        </w:rPr>
        <w:t xml:space="preserve"> All camp and cooking fires must be constructed in designated fire pits or rings.  There are four established campfire pits at Otter Lake (Ontario) Camp, Lower Mafeking, Mafeking, Memorial and Gillespie Field campsites.   Fires are to be buil</w:t>
      </w:r>
      <w:ins w:id="29" w:author="priems.gt" w:date="2018-04-25T14:20:00Z">
        <w:r w:rsidR="009B427D">
          <w:rPr>
            <w:sz w:val="24"/>
            <w:szCs w:val="24"/>
          </w:rPr>
          <w:t>t</w:t>
        </w:r>
      </w:ins>
      <w:del w:id="30" w:author="priems.gt" w:date="2018-04-25T14:20:00Z">
        <w:r w:rsidDel="009B427D">
          <w:rPr>
            <w:sz w:val="24"/>
            <w:szCs w:val="24"/>
          </w:rPr>
          <w:delText>d</w:delText>
        </w:r>
      </w:del>
      <w:r>
        <w:rPr>
          <w:sz w:val="24"/>
          <w:szCs w:val="24"/>
        </w:rPr>
        <w:t xml:space="preserve"> and maintained according to good Scouting Practices. </w:t>
      </w:r>
    </w:p>
    <w:p w14:paraId="2278D82D" w14:textId="77777777" w:rsidR="00A04C77" w:rsidRDefault="0031238C" w:rsidP="00A04C77">
      <w:pPr>
        <w:pStyle w:val="ListParagraph"/>
        <w:numPr>
          <w:ilvl w:val="0"/>
          <w:numId w:val="5"/>
        </w:numPr>
        <w:rPr>
          <w:sz w:val="24"/>
          <w:szCs w:val="24"/>
        </w:rPr>
      </w:pPr>
      <w:r>
        <w:rPr>
          <w:sz w:val="24"/>
          <w:szCs w:val="24"/>
        </w:rPr>
        <w:t>Adequate fire</w:t>
      </w:r>
      <w:r w:rsidR="00A04C77">
        <w:rPr>
          <w:sz w:val="24"/>
          <w:szCs w:val="24"/>
        </w:rPr>
        <w:t>fighting equipment must be av</w:t>
      </w:r>
      <w:r>
        <w:rPr>
          <w:sz w:val="24"/>
          <w:szCs w:val="24"/>
        </w:rPr>
        <w:t xml:space="preserve">ailable at all times, at least two 5 gallon pails of water for a small campfire. </w:t>
      </w:r>
    </w:p>
    <w:p w14:paraId="1109FCA2" w14:textId="77777777" w:rsidR="00A04C77" w:rsidRDefault="00A04C77" w:rsidP="00A04C77">
      <w:pPr>
        <w:pStyle w:val="ListParagraph"/>
        <w:numPr>
          <w:ilvl w:val="0"/>
          <w:numId w:val="5"/>
        </w:numPr>
        <w:rPr>
          <w:sz w:val="24"/>
          <w:szCs w:val="24"/>
        </w:rPr>
      </w:pPr>
      <w:r>
        <w:rPr>
          <w:sz w:val="24"/>
          <w:szCs w:val="24"/>
        </w:rPr>
        <w:t>Fires</w:t>
      </w:r>
      <w:ins w:id="31" w:author="priems.gt" w:date="2018-04-25T14:20:00Z">
        <w:r w:rsidR="009B427D">
          <w:rPr>
            <w:sz w:val="24"/>
            <w:szCs w:val="24"/>
          </w:rPr>
          <w:t>, or smoldering fires</w:t>
        </w:r>
      </w:ins>
      <w:del w:id="32" w:author="priems.gt" w:date="2018-04-25T14:20:00Z">
        <w:r w:rsidDel="009B427D">
          <w:rPr>
            <w:sz w:val="24"/>
            <w:szCs w:val="24"/>
          </w:rPr>
          <w:delText xml:space="preserve"> </w:delText>
        </w:r>
      </w:del>
      <w:r>
        <w:rPr>
          <w:sz w:val="24"/>
          <w:szCs w:val="24"/>
        </w:rPr>
        <w:t xml:space="preserve">are never to be left unattended and </w:t>
      </w:r>
      <w:r w:rsidR="0026658A">
        <w:rPr>
          <w:sz w:val="24"/>
          <w:szCs w:val="24"/>
        </w:rPr>
        <w:t>are to b</w:t>
      </w:r>
      <w:r w:rsidR="00DD0175">
        <w:rPr>
          <w:sz w:val="24"/>
          <w:szCs w:val="24"/>
        </w:rPr>
        <w:t>e</w:t>
      </w:r>
      <w:r w:rsidR="0026658A">
        <w:rPr>
          <w:sz w:val="24"/>
          <w:szCs w:val="24"/>
        </w:rPr>
        <w:t xml:space="preserve"> </w:t>
      </w:r>
      <w:ins w:id="33" w:author="priems.gt" w:date="2018-04-25T14:20:00Z">
        <w:r w:rsidR="009B427D">
          <w:rPr>
            <w:sz w:val="24"/>
            <w:szCs w:val="24"/>
          </w:rPr>
          <w:t xml:space="preserve">fully </w:t>
        </w:r>
      </w:ins>
      <w:r>
        <w:rPr>
          <w:sz w:val="24"/>
          <w:szCs w:val="24"/>
        </w:rPr>
        <w:t xml:space="preserve">extinguished before you leave the camp. </w:t>
      </w:r>
    </w:p>
    <w:p w14:paraId="472D94DD" w14:textId="77777777" w:rsidR="00B61476" w:rsidRDefault="00B61476" w:rsidP="00B61476">
      <w:pPr>
        <w:pStyle w:val="ListParagraph"/>
        <w:rPr>
          <w:sz w:val="24"/>
          <w:szCs w:val="24"/>
        </w:rPr>
      </w:pPr>
    </w:p>
    <w:p w14:paraId="3AB4BD19" w14:textId="77777777" w:rsidR="00C66168" w:rsidRDefault="00C66168" w:rsidP="00C66168">
      <w:pPr>
        <w:pStyle w:val="ListParagraph"/>
        <w:rPr>
          <w:sz w:val="24"/>
          <w:szCs w:val="24"/>
        </w:rPr>
      </w:pPr>
    </w:p>
    <w:p w14:paraId="42C7479E" w14:textId="77777777" w:rsidR="0031238C" w:rsidRDefault="000C63A1" w:rsidP="0031238C">
      <w:pPr>
        <w:rPr>
          <w:b/>
          <w:sz w:val="24"/>
          <w:szCs w:val="24"/>
        </w:rPr>
      </w:pPr>
      <w:r>
        <w:rPr>
          <w:b/>
          <w:sz w:val="24"/>
          <w:szCs w:val="24"/>
        </w:rPr>
        <w:t>CEREMONIAL CAMPFIRE</w:t>
      </w:r>
      <w:r w:rsidR="00EB0D8B">
        <w:rPr>
          <w:b/>
          <w:sz w:val="24"/>
          <w:szCs w:val="24"/>
        </w:rPr>
        <w:t xml:space="preserve">: </w:t>
      </w:r>
    </w:p>
    <w:p w14:paraId="72134293" w14:textId="77777777" w:rsidR="00EB0D8B" w:rsidRDefault="00EB0D8B" w:rsidP="00EB0D8B">
      <w:pPr>
        <w:pStyle w:val="ListParagraph"/>
        <w:numPr>
          <w:ilvl w:val="0"/>
          <w:numId w:val="8"/>
        </w:numPr>
        <w:rPr>
          <w:sz w:val="24"/>
          <w:szCs w:val="24"/>
        </w:rPr>
      </w:pPr>
      <w:r w:rsidRPr="00EB0D8B">
        <w:rPr>
          <w:sz w:val="24"/>
          <w:szCs w:val="24"/>
        </w:rPr>
        <w:t xml:space="preserve">The ceremonial </w:t>
      </w:r>
      <w:r>
        <w:rPr>
          <w:sz w:val="24"/>
          <w:szCs w:val="24"/>
        </w:rPr>
        <w:t xml:space="preserve">Campfire is located at the top of the hill on Gillespie Field.  It is designated as a Ceremonial Campfire and must not be used as a “regular” campfire or as a cooking fire.  </w:t>
      </w:r>
    </w:p>
    <w:p w14:paraId="67EDFADC" w14:textId="77777777" w:rsidR="00C66168" w:rsidRPr="00EB0D8B" w:rsidRDefault="00C66168" w:rsidP="00EB0D8B">
      <w:pPr>
        <w:pStyle w:val="ListParagraph"/>
        <w:numPr>
          <w:ilvl w:val="0"/>
          <w:numId w:val="8"/>
        </w:numPr>
        <w:rPr>
          <w:sz w:val="24"/>
          <w:szCs w:val="24"/>
        </w:rPr>
      </w:pPr>
      <w:r>
        <w:rPr>
          <w:sz w:val="24"/>
          <w:szCs w:val="24"/>
        </w:rPr>
        <w:t xml:space="preserve">The ceremonial campfire is not available for Non-Scouting groups. </w:t>
      </w:r>
    </w:p>
    <w:p w14:paraId="2FBDB4B2" w14:textId="77777777" w:rsidR="009B3E8D" w:rsidRDefault="009B3E8D" w:rsidP="009B3E8D">
      <w:pPr>
        <w:rPr>
          <w:sz w:val="24"/>
          <w:szCs w:val="24"/>
        </w:rPr>
      </w:pPr>
    </w:p>
    <w:p w14:paraId="1BC9E449" w14:textId="77777777" w:rsidR="009B3E8D" w:rsidRDefault="000C63A1" w:rsidP="009B3E8D">
      <w:pPr>
        <w:rPr>
          <w:b/>
          <w:sz w:val="24"/>
          <w:szCs w:val="24"/>
        </w:rPr>
      </w:pPr>
      <w:r>
        <w:rPr>
          <w:b/>
          <w:sz w:val="24"/>
          <w:szCs w:val="24"/>
        </w:rPr>
        <w:t>PARKING</w:t>
      </w:r>
      <w:r w:rsidR="009B3E8D" w:rsidRPr="009B3E8D">
        <w:rPr>
          <w:b/>
          <w:sz w:val="24"/>
          <w:szCs w:val="24"/>
        </w:rPr>
        <w:t xml:space="preserve">: </w:t>
      </w:r>
    </w:p>
    <w:p w14:paraId="2B479345" w14:textId="77777777" w:rsidR="009B3E8D" w:rsidRDefault="009B3E8D" w:rsidP="009B3E8D">
      <w:pPr>
        <w:pStyle w:val="ListParagraph"/>
        <w:numPr>
          <w:ilvl w:val="0"/>
          <w:numId w:val="7"/>
        </w:numPr>
        <w:rPr>
          <w:sz w:val="24"/>
          <w:szCs w:val="24"/>
        </w:rPr>
      </w:pPr>
      <w:r>
        <w:rPr>
          <w:sz w:val="24"/>
          <w:szCs w:val="24"/>
        </w:rPr>
        <w:t xml:space="preserve">There are 5 parking areas, the main parking lot across from Clark Hall,  the turn about, Mafeking,  lower Mafeking, and the over flow parking on the way into the camp. </w:t>
      </w:r>
      <w:ins w:id="34" w:author="priems.gt" w:date="2018-04-25T14:21:00Z">
        <w:r w:rsidR="009B427D">
          <w:rPr>
            <w:sz w:val="24"/>
            <w:szCs w:val="24"/>
          </w:rPr>
          <w:t xml:space="preserve"> Map? Capacity?</w:t>
        </w:r>
      </w:ins>
    </w:p>
    <w:p w14:paraId="73E9943B" w14:textId="77777777" w:rsidR="009B3E8D" w:rsidRDefault="009B3E8D" w:rsidP="009B3E8D">
      <w:pPr>
        <w:pStyle w:val="ListParagraph"/>
        <w:numPr>
          <w:ilvl w:val="0"/>
          <w:numId w:val="7"/>
        </w:numPr>
        <w:rPr>
          <w:sz w:val="24"/>
          <w:szCs w:val="24"/>
        </w:rPr>
      </w:pPr>
      <w:r>
        <w:rPr>
          <w:sz w:val="24"/>
          <w:szCs w:val="24"/>
        </w:rPr>
        <w:t xml:space="preserve">Parking is not allowed on the roadway. Emergency vehicles need a clearance of 25 ft. </w:t>
      </w:r>
    </w:p>
    <w:p w14:paraId="62E8974A" w14:textId="77777777" w:rsidR="009B3E8D" w:rsidRDefault="009B3E8D" w:rsidP="009B3E8D">
      <w:pPr>
        <w:pStyle w:val="ListParagraph"/>
        <w:numPr>
          <w:ilvl w:val="0"/>
          <w:numId w:val="7"/>
        </w:numPr>
        <w:rPr>
          <w:sz w:val="24"/>
          <w:szCs w:val="24"/>
        </w:rPr>
      </w:pPr>
      <w:r>
        <w:rPr>
          <w:sz w:val="24"/>
          <w:szCs w:val="24"/>
        </w:rPr>
        <w:t>Unauthorized vehicles are not permit</w:t>
      </w:r>
      <w:r w:rsidR="00C66168">
        <w:rPr>
          <w:sz w:val="24"/>
          <w:szCs w:val="24"/>
        </w:rPr>
        <w:t xml:space="preserve">ted on any of the camping areas. </w:t>
      </w:r>
    </w:p>
    <w:p w14:paraId="1000D577" w14:textId="77777777" w:rsidR="000C63A1" w:rsidRDefault="000C63A1" w:rsidP="000C63A1">
      <w:pPr>
        <w:rPr>
          <w:sz w:val="24"/>
          <w:szCs w:val="24"/>
        </w:rPr>
      </w:pPr>
    </w:p>
    <w:p w14:paraId="0B09F912" w14:textId="77777777" w:rsidR="000C63A1" w:rsidRPr="000C63A1" w:rsidRDefault="000C63A1" w:rsidP="000C63A1">
      <w:pPr>
        <w:rPr>
          <w:b/>
          <w:sz w:val="24"/>
          <w:szCs w:val="24"/>
        </w:rPr>
      </w:pPr>
      <w:r w:rsidRPr="000C63A1">
        <w:rPr>
          <w:b/>
          <w:sz w:val="24"/>
          <w:szCs w:val="24"/>
        </w:rPr>
        <w:t xml:space="preserve"> TOILETS</w:t>
      </w:r>
      <w:r>
        <w:rPr>
          <w:b/>
          <w:sz w:val="24"/>
          <w:szCs w:val="24"/>
        </w:rPr>
        <w:t>:</w:t>
      </w:r>
    </w:p>
    <w:p w14:paraId="18A4DBEB" w14:textId="77777777" w:rsidR="00AC0E39" w:rsidRPr="00C66168" w:rsidRDefault="00AC0E39" w:rsidP="00C66168">
      <w:pPr>
        <w:pStyle w:val="ListParagraph"/>
        <w:numPr>
          <w:ilvl w:val="0"/>
          <w:numId w:val="9"/>
        </w:numPr>
        <w:rPr>
          <w:sz w:val="24"/>
          <w:szCs w:val="24"/>
        </w:rPr>
      </w:pPr>
      <w:r w:rsidRPr="00C66168">
        <w:rPr>
          <w:sz w:val="24"/>
          <w:szCs w:val="24"/>
        </w:rPr>
        <w:t xml:space="preserve">There is one </w:t>
      </w:r>
      <w:ins w:id="35" w:author="priems.gt" w:date="2018-04-25T14:22:00Z">
        <w:r w:rsidR="009B427D">
          <w:rPr>
            <w:sz w:val="24"/>
            <w:szCs w:val="24"/>
          </w:rPr>
          <w:t>“</w:t>
        </w:r>
      </w:ins>
      <w:r w:rsidRPr="00C66168">
        <w:rPr>
          <w:sz w:val="24"/>
          <w:szCs w:val="24"/>
        </w:rPr>
        <w:t xml:space="preserve">flush </w:t>
      </w:r>
      <w:ins w:id="36" w:author="priems.gt" w:date="2018-04-25T14:22:00Z">
        <w:r w:rsidR="009B427D">
          <w:rPr>
            <w:sz w:val="24"/>
            <w:szCs w:val="24"/>
          </w:rPr>
          <w:t>“</w:t>
        </w:r>
      </w:ins>
      <w:r w:rsidRPr="00C66168">
        <w:rPr>
          <w:sz w:val="24"/>
          <w:szCs w:val="24"/>
        </w:rPr>
        <w:t xml:space="preserve">toilet at Otter Lake (Ontario) Camp, located adjacent to Clark Hall.  This facility is wheel chair accessible. </w:t>
      </w:r>
      <w:r w:rsidR="00C66168">
        <w:rPr>
          <w:sz w:val="24"/>
          <w:szCs w:val="24"/>
        </w:rPr>
        <w:t xml:space="preserve"> Summer availability only.</w:t>
      </w:r>
    </w:p>
    <w:p w14:paraId="07957894" w14:textId="77777777" w:rsidR="00AC0E39" w:rsidRDefault="00AC0E39" w:rsidP="00AC0E39">
      <w:pPr>
        <w:pStyle w:val="ListParagraph"/>
        <w:numPr>
          <w:ilvl w:val="0"/>
          <w:numId w:val="9"/>
        </w:numPr>
        <w:rPr>
          <w:sz w:val="24"/>
          <w:szCs w:val="24"/>
        </w:rPr>
      </w:pPr>
      <w:r>
        <w:rPr>
          <w:sz w:val="24"/>
          <w:szCs w:val="24"/>
        </w:rPr>
        <w:t xml:space="preserve">There are six pit toilets throughout the camp; 2 at Mafeking, 3 at the top of Gillespie Field and 1 at Memorial campsite. </w:t>
      </w:r>
      <w:ins w:id="37" w:author="priems.gt" w:date="2018-04-25T14:22:00Z">
        <w:r w:rsidR="00665E7C">
          <w:rPr>
            <w:sz w:val="24"/>
            <w:szCs w:val="24"/>
          </w:rPr>
          <w:t xml:space="preserve"> Map?</w:t>
        </w:r>
      </w:ins>
    </w:p>
    <w:p w14:paraId="0C3F6DB5" w14:textId="77777777" w:rsidR="00AC0E39" w:rsidRDefault="00AC0E39" w:rsidP="00AC0E39">
      <w:pPr>
        <w:pStyle w:val="ListParagraph"/>
        <w:numPr>
          <w:ilvl w:val="0"/>
          <w:numId w:val="9"/>
        </w:numPr>
        <w:rPr>
          <w:sz w:val="24"/>
          <w:szCs w:val="24"/>
        </w:rPr>
      </w:pPr>
      <w:r>
        <w:rPr>
          <w:sz w:val="24"/>
          <w:szCs w:val="24"/>
        </w:rPr>
        <w:t xml:space="preserve">Only human waste and toilet paper are to be placed in the toilets. </w:t>
      </w:r>
    </w:p>
    <w:p w14:paraId="7860651C" w14:textId="77777777" w:rsidR="00AC0E39" w:rsidRDefault="00AC0E39" w:rsidP="00AC0E39">
      <w:pPr>
        <w:pStyle w:val="ListParagraph"/>
        <w:numPr>
          <w:ilvl w:val="0"/>
          <w:numId w:val="9"/>
        </w:numPr>
        <w:rPr>
          <w:sz w:val="24"/>
          <w:szCs w:val="24"/>
        </w:rPr>
      </w:pPr>
      <w:r>
        <w:rPr>
          <w:sz w:val="24"/>
          <w:szCs w:val="24"/>
        </w:rPr>
        <w:t xml:space="preserve">Garbage, plastic bottles, feminine hygiene products, glow sticks, articles of clothing etc should be placed in the garbage or recycled as appropriate. </w:t>
      </w:r>
    </w:p>
    <w:p w14:paraId="2513D165" w14:textId="77777777" w:rsidR="00AC3EAF" w:rsidRPr="00EF3652" w:rsidRDefault="00AC0E39" w:rsidP="00AC3EAF">
      <w:pPr>
        <w:pStyle w:val="ListParagraph"/>
        <w:numPr>
          <w:ilvl w:val="0"/>
          <w:numId w:val="9"/>
        </w:numPr>
        <w:rPr>
          <w:sz w:val="24"/>
          <w:szCs w:val="24"/>
        </w:rPr>
      </w:pPr>
      <w:r>
        <w:rPr>
          <w:sz w:val="24"/>
          <w:szCs w:val="24"/>
        </w:rPr>
        <w:t xml:space="preserve">Toilet tissue is provided at all toilets.  Toilet tissue rolls should be returned to the containers provided and the lid replaced. </w:t>
      </w:r>
    </w:p>
    <w:sectPr w:rsidR="00AC3EAF" w:rsidRPr="00EF3652" w:rsidSect="00860478">
      <w:footerReference w:type="default" r:id="rId12"/>
      <w:pgSz w:w="12240" w:h="15840"/>
      <w:pgMar w:top="1440" w:right="1440" w:bottom="1440" w:left="1526"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priems.gt" w:date="2018-04-25T14:15:00Z" w:initials="GTP">
    <w:p w14:paraId="59E03E01" w14:textId="77777777" w:rsidR="009B427D" w:rsidRDefault="009B427D">
      <w:pPr>
        <w:pStyle w:val="CommentText"/>
      </w:pPr>
      <w:r>
        <w:rPr>
          <w:rStyle w:val="CommentReference"/>
        </w:rPr>
        <w:annotationRef/>
      </w:r>
      <w:r>
        <w:t>I think we need to revisit this.  We should do what is required to allow sleeping.  This needs to be thought out a bit.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03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9C8D" w14:textId="77777777" w:rsidR="00D71778" w:rsidRDefault="00D71778" w:rsidP="00D71778">
      <w:r>
        <w:separator/>
      </w:r>
    </w:p>
  </w:endnote>
  <w:endnote w:type="continuationSeparator" w:id="0">
    <w:p w14:paraId="48B25DC6" w14:textId="77777777" w:rsidR="00D71778" w:rsidRDefault="00D71778" w:rsidP="00D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981869"/>
      <w:docPartObj>
        <w:docPartGallery w:val="Page Numbers (Bottom of Page)"/>
        <w:docPartUnique/>
      </w:docPartObj>
    </w:sdtPr>
    <w:sdtEndPr>
      <w:rPr>
        <w:noProof/>
      </w:rPr>
    </w:sdtEndPr>
    <w:sdtContent>
      <w:p w14:paraId="6D11E420" w14:textId="77777777" w:rsidR="00D71778" w:rsidRDefault="00D71778">
        <w:pPr>
          <w:pStyle w:val="Footer"/>
          <w:jc w:val="center"/>
        </w:pPr>
        <w:r>
          <w:fldChar w:fldCharType="begin"/>
        </w:r>
        <w:r>
          <w:instrText xml:space="preserve"> PAGE   \* MERGEFORMAT </w:instrText>
        </w:r>
        <w:r>
          <w:fldChar w:fldCharType="separate"/>
        </w:r>
        <w:r w:rsidR="00665E7C">
          <w:rPr>
            <w:noProof/>
          </w:rPr>
          <w:t>1</w:t>
        </w:r>
        <w:r>
          <w:rPr>
            <w:noProof/>
          </w:rPr>
          <w:fldChar w:fldCharType="end"/>
        </w:r>
      </w:p>
    </w:sdtContent>
  </w:sdt>
  <w:p w14:paraId="62699FFA" w14:textId="77777777" w:rsidR="00D71778" w:rsidRDefault="00D7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0742" w14:textId="77777777" w:rsidR="00D71778" w:rsidRDefault="00D71778" w:rsidP="00D71778">
      <w:r>
        <w:separator/>
      </w:r>
    </w:p>
  </w:footnote>
  <w:footnote w:type="continuationSeparator" w:id="0">
    <w:p w14:paraId="7DD901F8" w14:textId="77777777" w:rsidR="00D71778" w:rsidRDefault="00D71778" w:rsidP="00D7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E13"/>
    <w:multiLevelType w:val="hybridMultilevel"/>
    <w:tmpl w:val="CEBEEA70"/>
    <w:lvl w:ilvl="0" w:tplc="5EFA05B0">
      <w:start w:val="1"/>
      <w:numFmt w:val="decimal"/>
      <w:lvlText w:val="%1."/>
      <w:lvlJc w:val="left"/>
      <w:pPr>
        <w:ind w:left="810" w:hanging="360"/>
      </w:pPr>
      <w:rPr>
        <w:rFonts w:hint="default"/>
        <w:b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014D27B9"/>
    <w:multiLevelType w:val="hybridMultilevel"/>
    <w:tmpl w:val="60B8CC5C"/>
    <w:lvl w:ilvl="0" w:tplc="AACA8380">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 w15:restartNumberingAfterBreak="0">
    <w:nsid w:val="021D3F9C"/>
    <w:multiLevelType w:val="hybridMultilevel"/>
    <w:tmpl w:val="2F2C0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6165AB"/>
    <w:multiLevelType w:val="hybridMultilevel"/>
    <w:tmpl w:val="5F1ADD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CB6B9C"/>
    <w:multiLevelType w:val="hybridMultilevel"/>
    <w:tmpl w:val="E4402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A42AE"/>
    <w:multiLevelType w:val="hybridMultilevel"/>
    <w:tmpl w:val="0A803AA4"/>
    <w:lvl w:ilvl="0" w:tplc="9AC03378">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6" w15:restartNumberingAfterBreak="0">
    <w:nsid w:val="1C2449A2"/>
    <w:multiLevelType w:val="hybridMultilevel"/>
    <w:tmpl w:val="6CF6AB84"/>
    <w:lvl w:ilvl="0" w:tplc="339AFDA0">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218A59DF"/>
    <w:multiLevelType w:val="hybridMultilevel"/>
    <w:tmpl w:val="F6FA8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AE2473"/>
    <w:multiLevelType w:val="hybridMultilevel"/>
    <w:tmpl w:val="35461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320BEC"/>
    <w:multiLevelType w:val="hybridMultilevel"/>
    <w:tmpl w:val="2A207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C977E3"/>
    <w:multiLevelType w:val="hybridMultilevel"/>
    <w:tmpl w:val="04A0B0A0"/>
    <w:lvl w:ilvl="0" w:tplc="DB60B06E">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1" w15:restartNumberingAfterBreak="0">
    <w:nsid w:val="4D3F415C"/>
    <w:multiLevelType w:val="hybridMultilevel"/>
    <w:tmpl w:val="A2AAFB9E"/>
    <w:lvl w:ilvl="0" w:tplc="3AA4048A">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2" w15:restartNumberingAfterBreak="0">
    <w:nsid w:val="59D878F1"/>
    <w:multiLevelType w:val="hybridMultilevel"/>
    <w:tmpl w:val="0D527876"/>
    <w:lvl w:ilvl="0" w:tplc="046A9254">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15:restartNumberingAfterBreak="0">
    <w:nsid w:val="5C643D4B"/>
    <w:multiLevelType w:val="hybridMultilevel"/>
    <w:tmpl w:val="6B96D1D2"/>
    <w:lvl w:ilvl="0" w:tplc="E1FAB79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2"/>
  </w:num>
  <w:num w:numId="5">
    <w:abstractNumId w:val="7"/>
  </w:num>
  <w:num w:numId="6">
    <w:abstractNumId w:val="3"/>
  </w:num>
  <w:num w:numId="7">
    <w:abstractNumId w:val="2"/>
  </w:num>
  <w:num w:numId="8">
    <w:abstractNumId w:val="0"/>
  </w:num>
  <w:num w:numId="9">
    <w:abstractNumId w:val="8"/>
  </w:num>
  <w:num w:numId="10">
    <w:abstractNumId w:val="4"/>
  </w:num>
  <w:num w:numId="11">
    <w:abstractNumId w:val="9"/>
  </w:num>
  <w:num w:numId="12">
    <w:abstractNumId w:val="6"/>
  </w:num>
  <w:num w:numId="13">
    <w:abstractNumId w:val="5"/>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ms.gt">
    <w15:presenceInfo w15:providerId="None" w15:userId="priems.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D"/>
    <w:rsid w:val="00060A48"/>
    <w:rsid w:val="000C63A1"/>
    <w:rsid w:val="00122C0D"/>
    <w:rsid w:val="001524E2"/>
    <w:rsid w:val="00207B51"/>
    <w:rsid w:val="0026658A"/>
    <w:rsid w:val="002B552C"/>
    <w:rsid w:val="00300D76"/>
    <w:rsid w:val="0031238C"/>
    <w:rsid w:val="003619C8"/>
    <w:rsid w:val="004B331E"/>
    <w:rsid w:val="004E462B"/>
    <w:rsid w:val="00665E7C"/>
    <w:rsid w:val="006B690F"/>
    <w:rsid w:val="00860478"/>
    <w:rsid w:val="008B579A"/>
    <w:rsid w:val="009B3E8D"/>
    <w:rsid w:val="009B427D"/>
    <w:rsid w:val="00A04C77"/>
    <w:rsid w:val="00A70321"/>
    <w:rsid w:val="00AC0E39"/>
    <w:rsid w:val="00AC3EAF"/>
    <w:rsid w:val="00B61476"/>
    <w:rsid w:val="00C66168"/>
    <w:rsid w:val="00C77BC1"/>
    <w:rsid w:val="00C81855"/>
    <w:rsid w:val="00CE3BAF"/>
    <w:rsid w:val="00D71778"/>
    <w:rsid w:val="00DD0175"/>
    <w:rsid w:val="00EB0D8B"/>
    <w:rsid w:val="00EF3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72A"/>
  <w15:docId w15:val="{0DACD07A-3EC5-4EAE-8A59-D11FCEDB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0D"/>
    <w:pPr>
      <w:ind w:left="720"/>
      <w:contextualSpacing/>
    </w:pPr>
  </w:style>
  <w:style w:type="paragraph" w:styleId="Header">
    <w:name w:val="header"/>
    <w:basedOn w:val="Normal"/>
    <w:link w:val="HeaderChar"/>
    <w:uiPriority w:val="99"/>
    <w:unhideWhenUsed/>
    <w:rsid w:val="00D71778"/>
    <w:pPr>
      <w:tabs>
        <w:tab w:val="center" w:pos="4680"/>
        <w:tab w:val="right" w:pos="9360"/>
      </w:tabs>
    </w:pPr>
  </w:style>
  <w:style w:type="character" w:customStyle="1" w:styleId="HeaderChar">
    <w:name w:val="Header Char"/>
    <w:basedOn w:val="DefaultParagraphFont"/>
    <w:link w:val="Header"/>
    <w:uiPriority w:val="99"/>
    <w:rsid w:val="00D71778"/>
  </w:style>
  <w:style w:type="paragraph" w:styleId="Footer">
    <w:name w:val="footer"/>
    <w:basedOn w:val="Normal"/>
    <w:link w:val="FooterChar"/>
    <w:uiPriority w:val="99"/>
    <w:unhideWhenUsed/>
    <w:rsid w:val="00D71778"/>
    <w:pPr>
      <w:tabs>
        <w:tab w:val="center" w:pos="4680"/>
        <w:tab w:val="right" w:pos="9360"/>
      </w:tabs>
    </w:pPr>
  </w:style>
  <w:style w:type="character" w:customStyle="1" w:styleId="FooterChar">
    <w:name w:val="Footer Char"/>
    <w:basedOn w:val="DefaultParagraphFont"/>
    <w:link w:val="Footer"/>
    <w:uiPriority w:val="99"/>
    <w:rsid w:val="00D71778"/>
  </w:style>
  <w:style w:type="paragraph" w:customStyle="1" w:styleId="Default">
    <w:name w:val="Default"/>
    <w:rsid w:val="000C63A1"/>
    <w:pPr>
      <w:widowControl w:val="0"/>
      <w:autoSpaceDE w:val="0"/>
      <w:autoSpaceDN w:val="0"/>
      <w:adjustRightInd w:val="0"/>
    </w:pPr>
    <w:rPr>
      <w:rFonts w:ascii="Times New Roman" w:eastAsiaTheme="minorEastAsia"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0C63A1"/>
    <w:rPr>
      <w:rFonts w:ascii="Tahoma" w:hAnsi="Tahoma" w:cs="Tahoma"/>
      <w:sz w:val="16"/>
      <w:szCs w:val="16"/>
    </w:rPr>
  </w:style>
  <w:style w:type="character" w:customStyle="1" w:styleId="BalloonTextChar">
    <w:name w:val="Balloon Text Char"/>
    <w:basedOn w:val="DefaultParagraphFont"/>
    <w:link w:val="BalloonText"/>
    <w:uiPriority w:val="99"/>
    <w:semiHidden/>
    <w:rsid w:val="000C63A1"/>
    <w:rPr>
      <w:rFonts w:ascii="Tahoma" w:hAnsi="Tahoma" w:cs="Tahoma"/>
      <w:sz w:val="16"/>
      <w:szCs w:val="16"/>
    </w:rPr>
  </w:style>
  <w:style w:type="character" w:styleId="Hyperlink">
    <w:name w:val="Hyperlink"/>
    <w:basedOn w:val="DefaultParagraphFont"/>
    <w:uiPriority w:val="99"/>
    <w:unhideWhenUsed/>
    <w:rsid w:val="009B427D"/>
    <w:rPr>
      <w:color w:val="0000FF" w:themeColor="hyperlink"/>
      <w:u w:val="single"/>
    </w:rPr>
  </w:style>
  <w:style w:type="character" w:styleId="CommentReference">
    <w:name w:val="annotation reference"/>
    <w:basedOn w:val="DefaultParagraphFont"/>
    <w:uiPriority w:val="99"/>
    <w:semiHidden/>
    <w:unhideWhenUsed/>
    <w:rsid w:val="009B427D"/>
    <w:rPr>
      <w:sz w:val="16"/>
      <w:szCs w:val="16"/>
    </w:rPr>
  </w:style>
  <w:style w:type="paragraph" w:styleId="CommentText">
    <w:name w:val="annotation text"/>
    <w:basedOn w:val="Normal"/>
    <w:link w:val="CommentTextChar"/>
    <w:uiPriority w:val="99"/>
    <w:semiHidden/>
    <w:unhideWhenUsed/>
    <w:rsid w:val="009B427D"/>
    <w:rPr>
      <w:sz w:val="20"/>
      <w:szCs w:val="20"/>
    </w:rPr>
  </w:style>
  <w:style w:type="character" w:customStyle="1" w:styleId="CommentTextChar">
    <w:name w:val="Comment Text Char"/>
    <w:basedOn w:val="DefaultParagraphFont"/>
    <w:link w:val="CommentText"/>
    <w:uiPriority w:val="99"/>
    <w:semiHidden/>
    <w:rsid w:val="009B427D"/>
    <w:rPr>
      <w:sz w:val="20"/>
      <w:szCs w:val="20"/>
    </w:rPr>
  </w:style>
  <w:style w:type="paragraph" w:styleId="CommentSubject">
    <w:name w:val="annotation subject"/>
    <w:basedOn w:val="CommentText"/>
    <w:next w:val="CommentText"/>
    <w:link w:val="CommentSubjectChar"/>
    <w:uiPriority w:val="99"/>
    <w:semiHidden/>
    <w:unhideWhenUsed/>
    <w:rsid w:val="009B427D"/>
    <w:rPr>
      <w:b/>
      <w:bCs/>
    </w:rPr>
  </w:style>
  <w:style w:type="character" w:customStyle="1" w:styleId="CommentSubjectChar">
    <w:name w:val="Comment Subject Char"/>
    <w:basedOn w:val="CommentTextChar"/>
    <w:link w:val="CommentSubject"/>
    <w:uiPriority w:val="99"/>
    <w:semiHidden/>
    <w:rsid w:val="009B4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746F-DA69-473E-830E-9F3C486E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5828</Characters>
  <Application>Microsoft Office Word</Application>
  <DocSecurity>4</DocSecurity>
  <Lines>253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priems.gt</cp:lastModifiedBy>
  <cp:revision>2</cp:revision>
  <dcterms:created xsi:type="dcterms:W3CDTF">2018-04-25T18:24:00Z</dcterms:created>
  <dcterms:modified xsi:type="dcterms:W3CDTF">2018-04-25T18:24:00Z</dcterms:modified>
</cp:coreProperties>
</file>